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B809" w14:textId="0411A6CD" w:rsidR="004A26D5" w:rsidRPr="00FE0F84" w:rsidRDefault="004A26D5" w:rsidP="00537601">
      <w:pPr>
        <w:pStyle w:val="DocumentHeading"/>
        <w:rPr>
          <w:sz w:val="28"/>
          <w:szCs w:val="28"/>
        </w:rPr>
      </w:pPr>
      <w:bookmarkStart w:id="0" w:name="302.00"/>
      <w:r w:rsidRPr="00FE0F84">
        <w:rPr>
          <w:sz w:val="28"/>
          <w:szCs w:val="28"/>
        </w:rPr>
        <w:t>Policy:</w:t>
      </w:r>
      <w:r w:rsidRPr="00FE0F84">
        <w:rPr>
          <w:sz w:val="28"/>
          <w:szCs w:val="28"/>
        </w:rPr>
        <w:tab/>
      </w:r>
      <w:r w:rsidR="00177D16" w:rsidRPr="00FE0F84">
        <w:rPr>
          <w:sz w:val="28"/>
          <w:szCs w:val="28"/>
        </w:rPr>
        <w:t>POST TENURE REVIEW</w:t>
      </w:r>
    </w:p>
    <w:p w14:paraId="2AB1F981" w14:textId="5CF0560C" w:rsidR="004A26D5" w:rsidRPr="00FE0F84" w:rsidRDefault="004A26D5" w:rsidP="00537601">
      <w:pPr>
        <w:pStyle w:val="DocumentHeading"/>
        <w:rPr>
          <w:sz w:val="28"/>
          <w:szCs w:val="28"/>
        </w:rPr>
      </w:pPr>
      <w:r w:rsidRPr="00FE0F84">
        <w:rPr>
          <w:sz w:val="28"/>
          <w:szCs w:val="28"/>
        </w:rPr>
        <w:t xml:space="preserve">Effective date: </w:t>
      </w:r>
      <w:r w:rsidRPr="00FE0F84">
        <w:rPr>
          <w:sz w:val="28"/>
          <w:szCs w:val="28"/>
        </w:rPr>
        <w:tab/>
      </w:r>
      <w:r w:rsidR="0037463A">
        <w:rPr>
          <w:sz w:val="28"/>
          <w:szCs w:val="28"/>
        </w:rPr>
        <w:t>July 1, 2017</w:t>
      </w:r>
    </w:p>
    <w:p w14:paraId="08BD813D" w14:textId="154111F5" w:rsidR="004A26D5" w:rsidRPr="00FE0F84" w:rsidRDefault="004A26D5" w:rsidP="00537601">
      <w:pPr>
        <w:pStyle w:val="DocumentHeading"/>
        <w:rPr>
          <w:sz w:val="28"/>
          <w:szCs w:val="28"/>
        </w:rPr>
      </w:pPr>
      <w:r w:rsidRPr="00FE0F84">
        <w:rPr>
          <w:sz w:val="28"/>
          <w:szCs w:val="28"/>
        </w:rPr>
        <w:t>Review date:</w:t>
      </w:r>
      <w:r w:rsidRPr="00FE0F84">
        <w:rPr>
          <w:sz w:val="28"/>
          <w:szCs w:val="28"/>
        </w:rPr>
        <w:tab/>
      </w:r>
      <w:ins w:id="1" w:author="Leslie C. Taylor" w:date="2020-12-11T10:44:00Z">
        <w:r w:rsidR="0037463A">
          <w:rPr>
            <w:sz w:val="28"/>
            <w:szCs w:val="28"/>
          </w:rPr>
          <w:t>Insert new review date</w:t>
        </w:r>
      </w:ins>
    </w:p>
    <w:p w14:paraId="6913BD8D" w14:textId="1D296DB5" w:rsidR="004A26D5" w:rsidRPr="00FE0F84" w:rsidRDefault="004A26D5" w:rsidP="00537601">
      <w:pPr>
        <w:pStyle w:val="DocumentHeading"/>
        <w:rPr>
          <w:sz w:val="28"/>
          <w:szCs w:val="28"/>
        </w:rPr>
      </w:pPr>
      <w:r w:rsidRPr="00FE0F84">
        <w:rPr>
          <w:sz w:val="28"/>
          <w:szCs w:val="28"/>
        </w:rPr>
        <w:t>Revised:</w:t>
      </w:r>
      <w:r w:rsidRPr="00FE0F84">
        <w:rPr>
          <w:sz w:val="28"/>
          <w:szCs w:val="28"/>
        </w:rPr>
        <w:tab/>
      </w:r>
      <w:ins w:id="2" w:author="Leslie C. Taylor" w:date="2020-12-11T10:44:00Z">
        <w:r w:rsidR="0037463A">
          <w:rPr>
            <w:sz w:val="28"/>
            <w:szCs w:val="28"/>
          </w:rPr>
          <w:t>Insert date revisions are approved</w:t>
        </w:r>
      </w:ins>
    </w:p>
    <w:p w14:paraId="355BB37F" w14:textId="4D8E7345" w:rsidR="004A26D5" w:rsidRPr="00FE0F84" w:rsidRDefault="004A26D5" w:rsidP="00537601">
      <w:pPr>
        <w:pStyle w:val="DocumentHeading"/>
        <w:rPr>
          <w:sz w:val="28"/>
          <w:szCs w:val="28"/>
        </w:rPr>
      </w:pPr>
      <w:r w:rsidRPr="00FE0F84">
        <w:rPr>
          <w:sz w:val="28"/>
          <w:szCs w:val="28"/>
        </w:rPr>
        <w:t>Responsible Party:</w:t>
      </w:r>
      <w:r w:rsidRPr="00FE0F84">
        <w:rPr>
          <w:sz w:val="28"/>
          <w:szCs w:val="28"/>
        </w:rPr>
        <w:tab/>
      </w:r>
      <w:r w:rsidR="00FE0F84">
        <w:rPr>
          <w:sz w:val="28"/>
          <w:szCs w:val="28"/>
        </w:rPr>
        <w:t xml:space="preserve"> </w:t>
      </w:r>
      <w:r w:rsidRPr="00FE0F84">
        <w:rPr>
          <w:sz w:val="28"/>
          <w:szCs w:val="28"/>
        </w:rPr>
        <w:t>Office of the Provost</w:t>
      </w:r>
    </w:p>
    <w:bookmarkEnd w:id="0"/>
    <w:p w14:paraId="3A78EC96" w14:textId="34C81BF4" w:rsidR="00154A6A" w:rsidRDefault="00154A6A" w:rsidP="00626CA9">
      <w:pPr>
        <w:pStyle w:val="Level1Text"/>
      </w:pPr>
    </w:p>
    <w:p w14:paraId="4B8479F6" w14:textId="7BE5307C" w:rsidR="00177D16" w:rsidRPr="00FE0F84" w:rsidRDefault="00A91535" w:rsidP="00177D16">
      <w:pPr>
        <w:pStyle w:val="Level1Text"/>
        <w:rPr>
          <w:b/>
          <w:sz w:val="28"/>
          <w:szCs w:val="28"/>
        </w:rPr>
      </w:pPr>
      <w:r>
        <w:rPr>
          <w:b/>
          <w:sz w:val="28"/>
          <w:szCs w:val="28"/>
        </w:rPr>
        <w:t>1</w:t>
      </w:r>
      <w:r w:rsidR="00FE0F84">
        <w:rPr>
          <w:b/>
          <w:sz w:val="28"/>
          <w:szCs w:val="28"/>
        </w:rPr>
        <w:t>. POST-TENURE REVIEW</w:t>
      </w:r>
      <w:r w:rsidR="0034466C">
        <w:rPr>
          <w:b/>
          <w:sz w:val="28"/>
          <w:szCs w:val="28"/>
        </w:rPr>
        <w:t xml:space="preserve"> CRITERIA</w:t>
      </w:r>
    </w:p>
    <w:p w14:paraId="06B296F9" w14:textId="77777777" w:rsidR="00177D16" w:rsidRDefault="00177D16" w:rsidP="00177D16">
      <w:pPr>
        <w:pStyle w:val="Level1Text"/>
      </w:pPr>
    </w:p>
    <w:p w14:paraId="5FC5C0C2" w14:textId="2490EED9" w:rsidR="006C71DC" w:rsidRDefault="00177D16" w:rsidP="00177D16">
      <w:pPr>
        <w:pStyle w:val="Level1Text"/>
      </w:pPr>
      <w:r w:rsidRPr="00177D16">
        <w:t xml:space="preserve">Failure to receive at least an Acceptable Performance </w:t>
      </w:r>
      <w:proofErr w:type="gramStart"/>
      <w:r w:rsidRPr="00177D16">
        <w:t xml:space="preserve">rating </w:t>
      </w:r>
      <w:r w:rsidR="006C71DC">
        <w:t xml:space="preserve"> after</w:t>
      </w:r>
      <w:proofErr w:type="gramEnd"/>
      <w:r w:rsidR="006C71DC">
        <w:t xml:space="preserve"> being placed on a Performance Improvement Plan </w:t>
      </w:r>
      <w:r w:rsidR="00BD4ACF">
        <w:t xml:space="preserve">[PIP] </w:t>
      </w:r>
      <w:r w:rsidR="006C71DC">
        <w:t xml:space="preserve">will </w:t>
      </w:r>
      <w:r w:rsidR="009F547A">
        <w:t xml:space="preserve">result in the faculty member being subject to </w:t>
      </w:r>
      <w:r w:rsidR="006C71DC">
        <w:t>a post</w:t>
      </w:r>
      <w:r w:rsidR="009F547A">
        <w:t>-</w:t>
      </w:r>
      <w:r w:rsidR="006C71DC">
        <w:t xml:space="preserve">tenure review in the academic year following the expiration of the Performance Improvement Plan.  </w:t>
      </w:r>
      <w:r w:rsidRPr="00177D16">
        <w:t xml:space="preserve"> </w:t>
      </w:r>
      <w:r w:rsidR="00F15ACE">
        <w:t xml:space="preserve">The </w:t>
      </w:r>
      <w:r w:rsidR="009F547A">
        <w:t>p</w:t>
      </w:r>
      <w:r w:rsidR="00F15ACE">
        <w:t xml:space="preserve">ost </w:t>
      </w:r>
      <w:r w:rsidR="009F547A">
        <w:t>t</w:t>
      </w:r>
      <w:r w:rsidR="00F15ACE">
        <w:t xml:space="preserve">enure </w:t>
      </w:r>
      <w:r w:rsidR="009F547A">
        <w:t>r</w:t>
      </w:r>
      <w:r w:rsidR="00F15ACE">
        <w:t>eview is not</w:t>
      </w:r>
      <w:r w:rsidR="00F61A6A">
        <w:t xml:space="preserve"> a re-examination of tenure. It is a determination of whether the faculty member is performing at an acceptable level of performance</w:t>
      </w:r>
      <w:r w:rsidR="0034466C">
        <w:t xml:space="preserve"> in all areas of responsibility</w:t>
      </w:r>
      <w:r w:rsidR="00F61A6A">
        <w:t>.</w:t>
      </w:r>
      <w:r w:rsidR="00F15ACE">
        <w:t xml:space="preserve"> </w:t>
      </w:r>
    </w:p>
    <w:p w14:paraId="33BB3BAC" w14:textId="30ECF613" w:rsidR="00631B4B" w:rsidRDefault="00631B4B" w:rsidP="00177D16">
      <w:pPr>
        <w:pStyle w:val="Level1Text"/>
      </w:pPr>
    </w:p>
    <w:p w14:paraId="0DA90069" w14:textId="73F67FD6" w:rsidR="00631B4B" w:rsidRPr="00631B4B" w:rsidRDefault="00631B4B" w:rsidP="00626CA9">
      <w:pPr>
        <w:pStyle w:val="Level1Text"/>
        <w:numPr>
          <w:ilvl w:val="0"/>
          <w:numId w:val="25"/>
        </w:numPr>
        <w:rPr>
          <w:b/>
          <w:bCs/>
          <w:sz w:val="28"/>
          <w:szCs w:val="28"/>
        </w:rPr>
      </w:pPr>
      <w:r w:rsidRPr="00631B4B">
        <w:rPr>
          <w:b/>
          <w:bCs/>
          <w:sz w:val="28"/>
          <w:szCs w:val="28"/>
        </w:rPr>
        <w:t>POST-TENURE REVIEW PROCEDURES</w:t>
      </w:r>
    </w:p>
    <w:p w14:paraId="289AF4D5" w14:textId="77777777" w:rsidR="006C71DC" w:rsidRDefault="006C71DC" w:rsidP="00177D16">
      <w:pPr>
        <w:pStyle w:val="Level1Text"/>
      </w:pPr>
    </w:p>
    <w:p w14:paraId="6600B2E6" w14:textId="47557937" w:rsidR="00D220D0" w:rsidRDefault="00631B4B" w:rsidP="00D220D0">
      <w:pPr>
        <w:pStyle w:val="Level1Text"/>
        <w:numPr>
          <w:ilvl w:val="0"/>
          <w:numId w:val="33"/>
        </w:numPr>
      </w:pPr>
      <w:r>
        <w:t xml:space="preserve">The post tenure review will be performed by the RTP review committees and administrators </w:t>
      </w:r>
      <w:r w:rsidR="00C30652">
        <w:t xml:space="preserve">(reviewers) </w:t>
      </w:r>
      <w:r>
        <w:t>assigned to review retention, tenure and promotion</w:t>
      </w:r>
      <w:ins w:id="3" w:author="Leslie C. Taylor" w:date="2020-12-30T15:34:00Z">
        <w:r w:rsidR="00773694">
          <w:t xml:space="preserve">, except that the </w:t>
        </w:r>
      </w:ins>
      <w:ins w:id="4" w:author="Leslie C. Taylor" w:date="2020-12-30T15:37:00Z">
        <w:r w:rsidR="00D220D0">
          <w:t xml:space="preserve">primary </w:t>
        </w:r>
      </w:ins>
      <w:ins w:id="5" w:author="Leslie C. Taylor" w:date="2020-12-30T15:35:00Z">
        <w:r w:rsidR="00773694">
          <w:t xml:space="preserve">administrator </w:t>
        </w:r>
        <w:r w:rsidR="00D220D0">
          <w:t xml:space="preserve">will not participate </w:t>
        </w:r>
      </w:ins>
      <w:ins w:id="6" w:author="Leslie C. Taylor" w:date="2020-12-30T16:26:00Z">
        <w:r w:rsidR="001E6E09">
          <w:t>in the review.  T</w:t>
        </w:r>
      </w:ins>
      <w:ins w:id="7" w:author="Leslie C. Taylor" w:date="2020-12-30T15:35:00Z">
        <w:r w:rsidR="00D220D0">
          <w:t>he p</w:t>
        </w:r>
      </w:ins>
      <w:ins w:id="8" w:author="Leslie C. Taylor" w:date="2020-12-30T15:36:00Z">
        <w:r w:rsidR="00D220D0">
          <w:t xml:space="preserve">rimary </w:t>
        </w:r>
      </w:ins>
      <w:ins w:id="9" w:author="Leslie C. Taylor" w:date="2020-12-30T16:06:00Z">
        <w:r w:rsidR="002F36A0">
          <w:t xml:space="preserve">review </w:t>
        </w:r>
      </w:ins>
      <w:ins w:id="10" w:author="Leslie C. Taylor" w:date="2020-12-30T15:36:00Z">
        <w:r w:rsidR="00D220D0">
          <w:t xml:space="preserve">committee </w:t>
        </w:r>
      </w:ins>
      <w:ins w:id="11" w:author="Leslie C. Taylor" w:date="2020-12-30T16:06:00Z">
        <w:r w:rsidR="002F36A0">
          <w:t>report w</w:t>
        </w:r>
      </w:ins>
      <w:ins w:id="12" w:author="Leslie C. Taylor" w:date="2020-12-30T15:36:00Z">
        <w:r w:rsidR="00D220D0">
          <w:t xml:space="preserve">ill be forwarded to the </w:t>
        </w:r>
      </w:ins>
      <w:ins w:id="13" w:author="Leslie C. Taylor" w:date="2020-12-30T16:27:00Z">
        <w:r w:rsidR="001E6E09">
          <w:t xml:space="preserve">intermediate review </w:t>
        </w:r>
      </w:ins>
      <w:ins w:id="14" w:author="Leslie C. Taylor" w:date="2020-12-30T16:28:00Z">
        <w:r w:rsidR="001E6E09">
          <w:t>committee or, if there is not interme</w:t>
        </w:r>
        <w:bookmarkStart w:id="15" w:name="_GoBack"/>
        <w:bookmarkEnd w:id="15"/>
        <w:r w:rsidR="001E6E09">
          <w:t>diate review unit</w:t>
        </w:r>
      </w:ins>
      <w:ins w:id="16" w:author="Leslie C. Taylor" w:date="2020-12-30T16:29:00Z">
        <w:r w:rsidR="001E6E09">
          <w:t xml:space="preserve">, to </w:t>
        </w:r>
      </w:ins>
      <w:ins w:id="17" w:author="Leslie C. Taylor" w:date="2020-12-30T16:28:00Z">
        <w:r w:rsidR="001E6E09">
          <w:t>the URTPC</w:t>
        </w:r>
      </w:ins>
      <w:ins w:id="18" w:author="Taylor, Leslie C" w:date="2019-12-17T14:31:00Z">
        <w:r>
          <w:t xml:space="preserve">.  </w:t>
        </w:r>
      </w:ins>
    </w:p>
    <w:p w14:paraId="5025E161" w14:textId="77777777" w:rsidR="00D220D0" w:rsidRDefault="00D220D0" w:rsidP="00177D16">
      <w:pPr>
        <w:pStyle w:val="Level1Text"/>
      </w:pPr>
    </w:p>
    <w:p w14:paraId="203CE405" w14:textId="47D7632E" w:rsidR="00F61A6A" w:rsidRDefault="002E16BE" w:rsidP="00B44824">
      <w:pPr>
        <w:pStyle w:val="Level1Text"/>
        <w:numPr>
          <w:ilvl w:val="0"/>
          <w:numId w:val="33"/>
        </w:numPr>
      </w:pPr>
      <w:r>
        <w:t>The review will encompass the following</w:t>
      </w:r>
      <w:r w:rsidR="00BD4ACF">
        <w:t xml:space="preserve"> review period</w:t>
      </w:r>
      <w:r>
        <w:t>:</w:t>
      </w:r>
    </w:p>
    <w:p w14:paraId="28278D7D" w14:textId="77777777" w:rsidR="00BD4ACF" w:rsidRDefault="00BD4ACF" w:rsidP="00177D16">
      <w:pPr>
        <w:pStyle w:val="Level1Text"/>
      </w:pPr>
    </w:p>
    <w:p w14:paraId="7786B49F" w14:textId="11A2F5E5" w:rsidR="002E16BE" w:rsidRDefault="002E16BE" w:rsidP="002E16BE">
      <w:pPr>
        <w:pStyle w:val="Level1Text"/>
        <w:numPr>
          <w:ilvl w:val="0"/>
          <w:numId w:val="29"/>
        </w:numPr>
      </w:pPr>
      <w:r>
        <w:t>The year that the faculty member received a less than acceptable performance rating</w:t>
      </w:r>
      <w:r w:rsidR="00BD4ACF">
        <w:t>.</w:t>
      </w:r>
    </w:p>
    <w:p w14:paraId="155F7964" w14:textId="12FF5CFC" w:rsidR="002E16BE" w:rsidRDefault="002E16BE" w:rsidP="002E16BE">
      <w:pPr>
        <w:pStyle w:val="Level1Text"/>
        <w:numPr>
          <w:ilvl w:val="0"/>
          <w:numId w:val="29"/>
        </w:numPr>
      </w:pPr>
      <w:r>
        <w:t xml:space="preserve">The period that the faculty member was subject to a </w:t>
      </w:r>
      <w:r w:rsidR="00BD4ACF">
        <w:t>PIP.</w:t>
      </w:r>
    </w:p>
    <w:p w14:paraId="331EF025" w14:textId="4BBAF9C4" w:rsidR="002E16BE" w:rsidRDefault="002E16BE" w:rsidP="002E16BE">
      <w:pPr>
        <w:pStyle w:val="Level1Text"/>
        <w:numPr>
          <w:ilvl w:val="0"/>
          <w:numId w:val="29"/>
        </w:numPr>
      </w:pPr>
      <w:r>
        <w:t xml:space="preserve">The year that the faculty member received a less than </w:t>
      </w:r>
      <w:r w:rsidR="000963A4">
        <w:t>A</w:t>
      </w:r>
      <w:r>
        <w:t xml:space="preserve">cceptable </w:t>
      </w:r>
      <w:r w:rsidR="000963A4">
        <w:t>P</w:t>
      </w:r>
      <w:r>
        <w:t>erformance rating after the PIP.</w:t>
      </w:r>
    </w:p>
    <w:p w14:paraId="400C5F08" w14:textId="1C12B968" w:rsidR="002E16BE" w:rsidRDefault="002E16BE" w:rsidP="002E16BE">
      <w:pPr>
        <w:pStyle w:val="Level1Text"/>
        <w:ind w:left="1080"/>
      </w:pPr>
      <w:r>
        <w:t xml:space="preserve"> </w:t>
      </w:r>
    </w:p>
    <w:p w14:paraId="42FC0F3D" w14:textId="3C4C9CF2" w:rsidR="00BD4ACF" w:rsidRDefault="00631B4B" w:rsidP="002F36A0">
      <w:pPr>
        <w:pStyle w:val="Level1Text"/>
        <w:numPr>
          <w:ilvl w:val="0"/>
          <w:numId w:val="33"/>
        </w:numPr>
      </w:pPr>
      <w:r>
        <w:t>The faculty member</w:t>
      </w:r>
      <w:r w:rsidR="002E16BE">
        <w:t xml:space="preserve"> will assemble a portfolio of the following information for the review</w:t>
      </w:r>
      <w:r w:rsidR="00F61A6A">
        <w:t>:</w:t>
      </w:r>
    </w:p>
    <w:p w14:paraId="622DD6F0" w14:textId="77777777" w:rsidR="00E74602" w:rsidRDefault="00E74602" w:rsidP="00E74602">
      <w:pPr>
        <w:pStyle w:val="Level1Text"/>
        <w:ind w:left="720"/>
      </w:pPr>
    </w:p>
    <w:p w14:paraId="181FCBC2" w14:textId="7E6E1325" w:rsidR="00BD4ACF" w:rsidRDefault="00BD4ACF" w:rsidP="00B44824">
      <w:pPr>
        <w:pStyle w:val="Level1Text"/>
        <w:numPr>
          <w:ilvl w:val="0"/>
          <w:numId w:val="26"/>
        </w:numPr>
      </w:pPr>
      <w:r>
        <w:t>A personal statement that presents evidence to establish their satisfactory completion of the PIP and continuing acceptable performance in all areas of responsibility.</w:t>
      </w:r>
    </w:p>
    <w:p w14:paraId="154A034F" w14:textId="12DBDFA7" w:rsidR="00F61A6A" w:rsidRDefault="00F61A6A" w:rsidP="00F61A6A">
      <w:pPr>
        <w:pStyle w:val="Level1Text"/>
        <w:numPr>
          <w:ilvl w:val="0"/>
          <w:numId w:val="26"/>
        </w:numPr>
      </w:pPr>
      <w:r>
        <w:lastRenderedPageBreak/>
        <w:t>Annual Reviews for the period.</w:t>
      </w:r>
    </w:p>
    <w:p w14:paraId="35F37932" w14:textId="6AB66F08" w:rsidR="00C30652" w:rsidRDefault="00BD4ACF" w:rsidP="000F6F05">
      <w:pPr>
        <w:pStyle w:val="Level1Text"/>
        <w:numPr>
          <w:ilvl w:val="0"/>
          <w:numId w:val="26"/>
        </w:numPr>
      </w:pPr>
      <w:r>
        <w:t xml:space="preserve">The PIP </w:t>
      </w:r>
      <w:r w:rsidR="00F61A6A">
        <w:t>and any subsequent communications from the faculty member or administrators regarding the PIP.</w:t>
      </w:r>
      <w:r w:rsidR="00E75903">
        <w:t xml:space="preserve">  </w:t>
      </w:r>
    </w:p>
    <w:p w14:paraId="4E80087B" w14:textId="7CE6EBBD" w:rsidR="00991A94" w:rsidRDefault="00BD4ACF" w:rsidP="00C30652">
      <w:pPr>
        <w:pStyle w:val="Level1Text"/>
        <w:numPr>
          <w:ilvl w:val="0"/>
          <w:numId w:val="26"/>
        </w:numPr>
        <w:rPr>
          <w:ins w:id="19" w:author="Leslie C. Taylor" w:date="2020-12-30T16:15:00Z"/>
        </w:rPr>
      </w:pPr>
      <w:r>
        <w:t>P</w:t>
      </w:r>
      <w:r w:rsidR="00991A94">
        <w:t>rovisions of the unit role and scope document</w:t>
      </w:r>
      <w:r>
        <w:t xml:space="preserve"> addressing Annual Review for review period</w:t>
      </w:r>
      <w:r w:rsidR="00991A94">
        <w:t>.</w:t>
      </w:r>
    </w:p>
    <w:p w14:paraId="7C90ED83" w14:textId="34ED8476" w:rsidR="00145587" w:rsidRDefault="00145587" w:rsidP="00626CA9">
      <w:pPr>
        <w:pStyle w:val="Level1Text"/>
      </w:pPr>
    </w:p>
    <w:p w14:paraId="1A50218B" w14:textId="4401D800" w:rsidR="00B44824" w:rsidRPr="00B44824" w:rsidRDefault="00B44824" w:rsidP="00B44824">
      <w:pPr>
        <w:pStyle w:val="Level1Text"/>
        <w:rPr>
          <w:ins w:id="20" w:author="Leslie C. Taylor" w:date="2020-12-30T15:48:00Z"/>
          <w:b/>
          <w:bCs/>
          <w:sz w:val="28"/>
          <w:szCs w:val="28"/>
        </w:rPr>
      </w:pPr>
      <w:ins w:id="21" w:author="Leslie C. Taylor" w:date="2020-12-30T15:49:00Z">
        <w:r>
          <w:rPr>
            <w:b/>
            <w:bCs/>
            <w:sz w:val="28"/>
            <w:szCs w:val="28"/>
          </w:rPr>
          <w:t xml:space="preserve">3. </w:t>
        </w:r>
        <w:r>
          <w:rPr>
            <w:b/>
            <w:bCs/>
            <w:sz w:val="28"/>
            <w:szCs w:val="28"/>
          </w:rPr>
          <w:tab/>
        </w:r>
      </w:ins>
      <w:ins w:id="22" w:author="Leslie C. Taylor" w:date="2020-12-30T15:46:00Z">
        <w:r w:rsidRPr="00B44824">
          <w:rPr>
            <w:b/>
            <w:bCs/>
            <w:sz w:val="28"/>
            <w:szCs w:val="28"/>
          </w:rPr>
          <w:t xml:space="preserve">CONFLICT OF INTEREST  </w:t>
        </w:r>
      </w:ins>
    </w:p>
    <w:p w14:paraId="43095EFB" w14:textId="77777777" w:rsidR="00B44824" w:rsidRDefault="00B44824" w:rsidP="00B44824">
      <w:pPr>
        <w:pStyle w:val="Level1Text"/>
        <w:rPr>
          <w:ins w:id="23" w:author="Leslie C. Taylor" w:date="2020-12-30T15:49:00Z"/>
        </w:rPr>
      </w:pPr>
    </w:p>
    <w:p w14:paraId="498A6DF2" w14:textId="4B8AF01D" w:rsidR="00B44824" w:rsidRPr="00D220D0" w:rsidRDefault="00B44824" w:rsidP="00B44824">
      <w:pPr>
        <w:pStyle w:val="Level1Text"/>
        <w:rPr>
          <w:ins w:id="24" w:author="Leslie C. Taylor" w:date="2020-12-30T15:46:00Z"/>
        </w:rPr>
      </w:pPr>
      <w:ins w:id="25" w:author="Leslie C. Taylor" w:date="2020-12-30T15:46:00Z">
        <w:r w:rsidRPr="00D220D0">
          <w:t xml:space="preserve">Section 3 of the </w:t>
        </w:r>
      </w:ins>
      <w:ins w:id="26" w:author="Leslie C. Taylor" w:date="2020-12-30T15:50:00Z">
        <w:r>
          <w:fldChar w:fldCharType="begin"/>
        </w:r>
        <w:r>
          <w:instrText xml:space="preserve"> HYPERLINK "https://www.montana.edu/policy/faculty_handbook/reviews_rights_responsibilities.html" \l "conflicts" </w:instrText>
        </w:r>
        <w:r>
          <w:fldChar w:fldCharType="separate"/>
        </w:r>
        <w:r w:rsidRPr="00B44824">
          <w:rPr>
            <w:rStyle w:val="Hyperlink"/>
          </w:rPr>
          <w:t>RETENTION, TENURE, PROMOTION REVIEWS – RIGHTS AND RESPONSIBILITIES</w:t>
        </w:r>
        <w:r>
          <w:fldChar w:fldCharType="end"/>
        </w:r>
      </w:ins>
      <w:ins w:id="27" w:author="Leslie C. Taylor" w:date="2020-12-30T15:46:00Z">
        <w:r w:rsidRPr="00D220D0">
          <w:t xml:space="preserve"> policy will apply to post tenure reviews.</w:t>
        </w:r>
      </w:ins>
    </w:p>
    <w:p w14:paraId="3F790EE2" w14:textId="223CC507" w:rsidR="00773694" w:rsidRDefault="00773694" w:rsidP="00626CA9">
      <w:pPr>
        <w:pStyle w:val="Level1Text"/>
        <w:rPr>
          <w:ins w:id="28" w:author="Leslie C. Taylor" w:date="2020-12-30T15:29:00Z"/>
        </w:rPr>
      </w:pPr>
    </w:p>
    <w:p w14:paraId="3E3E3160" w14:textId="6F8C26B5" w:rsidR="00D220D0" w:rsidRPr="00B44824" w:rsidRDefault="00B44824" w:rsidP="00B44824">
      <w:pPr>
        <w:pStyle w:val="Level1Text"/>
        <w:rPr>
          <w:ins w:id="29" w:author="Leslie C. Taylor" w:date="2020-12-30T15:40:00Z"/>
          <w:b/>
          <w:bCs/>
          <w:sz w:val="28"/>
          <w:szCs w:val="28"/>
        </w:rPr>
      </w:pPr>
      <w:ins w:id="30" w:author="Leslie C. Taylor" w:date="2020-12-30T15:50:00Z">
        <w:r w:rsidRPr="00B44824">
          <w:rPr>
            <w:b/>
            <w:bCs/>
            <w:sz w:val="28"/>
            <w:szCs w:val="28"/>
          </w:rPr>
          <w:t>4.</w:t>
        </w:r>
        <w:r w:rsidRPr="00B44824">
          <w:rPr>
            <w:b/>
            <w:bCs/>
            <w:sz w:val="28"/>
            <w:szCs w:val="28"/>
          </w:rPr>
          <w:tab/>
        </w:r>
      </w:ins>
      <w:ins w:id="31" w:author="Leslie C. Taylor" w:date="2020-12-30T15:40:00Z">
        <w:r w:rsidR="00D220D0" w:rsidRPr="00B44824">
          <w:rPr>
            <w:b/>
            <w:bCs/>
            <w:sz w:val="28"/>
            <w:szCs w:val="28"/>
          </w:rPr>
          <w:t> CONFIDENTIALITY </w:t>
        </w:r>
      </w:ins>
    </w:p>
    <w:p w14:paraId="3EA294A5" w14:textId="77777777" w:rsidR="00B44824" w:rsidRDefault="00B44824" w:rsidP="00D220D0">
      <w:pPr>
        <w:pStyle w:val="Level1Text"/>
        <w:rPr>
          <w:ins w:id="32" w:author="Leslie C. Taylor" w:date="2020-12-30T15:50:00Z"/>
          <w:b/>
          <w:bCs/>
        </w:rPr>
      </w:pPr>
    </w:p>
    <w:p w14:paraId="72F9170C" w14:textId="3BB5875B" w:rsidR="00D220D0" w:rsidRDefault="00D220D0" w:rsidP="00B44824">
      <w:pPr>
        <w:pStyle w:val="Level1Text"/>
        <w:numPr>
          <w:ilvl w:val="0"/>
          <w:numId w:val="34"/>
        </w:numPr>
        <w:rPr>
          <w:ins w:id="33" w:author="Leslie C. Taylor" w:date="2020-12-30T15:52:00Z"/>
        </w:rPr>
      </w:pPr>
      <w:ins w:id="34" w:author="Leslie C. Taylor" w:date="2020-12-30T15:40:00Z">
        <w:r w:rsidRPr="00D220D0">
          <w:t>All reviews of faculty are confidential personnel matters. Administrators and faculty members participating in the review process will maintain all matters related to the review and deliberations in confidence during the review process. The reports and the deliberations of the reviewers remain confidential beyond the review process, except as needed in future proceedings related to this review. Disclosure of confidential review matters by faculty and administrators participating in the process may be considered a violation of </w:t>
        </w:r>
        <w:r w:rsidRPr="00D220D0">
          <w:fldChar w:fldCharType="begin"/>
        </w:r>
        <w:r w:rsidRPr="00D220D0">
          <w:instrText xml:space="preserve"> HYPERLINK "https://www.montana.edu/policy/faculty_handbook/ethical_professional_standards.html" </w:instrText>
        </w:r>
        <w:r w:rsidRPr="00D220D0">
          <w:fldChar w:fldCharType="separate"/>
        </w:r>
        <w:r w:rsidRPr="00D220D0">
          <w:rPr>
            <w:rStyle w:val="Hyperlink"/>
          </w:rPr>
          <w:t>Ethical and Professional Standards</w:t>
        </w:r>
        <w:r w:rsidRPr="00D220D0">
          <w:fldChar w:fldCharType="end"/>
        </w:r>
      </w:ins>
      <w:ins w:id="35" w:author="Leslie C. Taylor" w:date="2020-12-30T15:52:00Z">
        <w:r w:rsidR="00B44824">
          <w:t>.</w:t>
        </w:r>
      </w:ins>
    </w:p>
    <w:p w14:paraId="3E16746B" w14:textId="77777777" w:rsidR="00B44824" w:rsidRDefault="00B44824" w:rsidP="002F36A0">
      <w:pPr>
        <w:pStyle w:val="Level1Text"/>
        <w:ind w:left="720"/>
        <w:rPr>
          <w:ins w:id="36" w:author="Leslie C. Taylor" w:date="2020-12-30T15:52:00Z"/>
        </w:rPr>
      </w:pPr>
    </w:p>
    <w:p w14:paraId="58F62C22" w14:textId="0EC32327" w:rsidR="00D220D0" w:rsidRDefault="00D220D0" w:rsidP="002F36A0">
      <w:pPr>
        <w:pStyle w:val="Level1Text"/>
        <w:numPr>
          <w:ilvl w:val="0"/>
          <w:numId w:val="34"/>
        </w:numPr>
        <w:rPr>
          <w:ins w:id="37" w:author="Leslie C. Taylor" w:date="2020-12-30T15:52:00Z"/>
        </w:rPr>
      </w:pPr>
      <w:ins w:id="38" w:author="Leslie C. Taylor" w:date="2020-12-30T15:40:00Z">
        <w:r w:rsidRPr="00D220D0">
          <w:t xml:space="preserve">The faculty member, reviewers, and administrators will not approach committee members, students, staff, or reviewers at any time during the review concerning the disposition of any review, and should understand that inquires of this type may be considered a violation of professional and ethical responsibilities. No information about the substance of the review may be communicated, either formally or informally, to </w:t>
        </w:r>
        <w:proofErr w:type="gramStart"/>
        <w:r w:rsidRPr="00D220D0">
          <w:t>those ineligible</w:t>
        </w:r>
        <w:proofErr w:type="gramEnd"/>
        <w:r w:rsidRPr="00D220D0">
          <w:t xml:space="preserve"> to participate in the decision.</w:t>
        </w:r>
      </w:ins>
    </w:p>
    <w:p w14:paraId="6F2855BF" w14:textId="77777777" w:rsidR="00B44824" w:rsidRDefault="00B44824" w:rsidP="002F36A0">
      <w:pPr>
        <w:pStyle w:val="ListParagraph"/>
        <w:rPr>
          <w:ins w:id="39" w:author="Leslie C. Taylor" w:date="2020-12-30T15:52:00Z"/>
        </w:rPr>
      </w:pPr>
    </w:p>
    <w:p w14:paraId="7707E918" w14:textId="172832FF" w:rsidR="00D220D0" w:rsidRPr="00D220D0" w:rsidRDefault="00D220D0" w:rsidP="002F36A0">
      <w:pPr>
        <w:pStyle w:val="Level1Text"/>
        <w:numPr>
          <w:ilvl w:val="0"/>
          <w:numId w:val="34"/>
        </w:numPr>
        <w:rPr>
          <w:ins w:id="40" w:author="Leslie C. Taylor" w:date="2020-12-30T15:40:00Z"/>
        </w:rPr>
      </w:pPr>
      <w:ins w:id="41" w:author="Leslie C. Taylor" w:date="2020-12-30T15:40:00Z">
        <w:r w:rsidRPr="00D220D0">
          <w:t xml:space="preserve">Meetings of all review committees are closed. </w:t>
        </w:r>
      </w:ins>
    </w:p>
    <w:p w14:paraId="05862845" w14:textId="77777777" w:rsidR="00D220D0" w:rsidRPr="00D220D0" w:rsidRDefault="00D220D0" w:rsidP="00D220D0">
      <w:pPr>
        <w:pStyle w:val="Level1Text"/>
        <w:rPr>
          <w:ins w:id="42" w:author="Leslie C. Taylor" w:date="2020-12-30T15:40:00Z"/>
        </w:rPr>
      </w:pPr>
    </w:p>
    <w:p w14:paraId="2332B9B9" w14:textId="7047D16B" w:rsidR="00626CA9" w:rsidRPr="00626CA9" w:rsidRDefault="00D860C0" w:rsidP="002F36A0">
      <w:pPr>
        <w:pStyle w:val="Level1Text"/>
        <w:numPr>
          <w:ilvl w:val="0"/>
          <w:numId w:val="26"/>
        </w:numPr>
        <w:ind w:left="360"/>
        <w:rPr>
          <w:b/>
          <w:bCs/>
          <w:sz w:val="28"/>
          <w:szCs w:val="28"/>
        </w:rPr>
      </w:pPr>
      <w:r>
        <w:rPr>
          <w:b/>
          <w:bCs/>
          <w:sz w:val="28"/>
          <w:szCs w:val="28"/>
        </w:rPr>
        <w:t>REPORTS OF REVIEWERS</w:t>
      </w:r>
    </w:p>
    <w:p w14:paraId="7FC35B74" w14:textId="77777777" w:rsidR="00B44824" w:rsidRDefault="00B44824" w:rsidP="00B44824">
      <w:pPr>
        <w:pStyle w:val="Level1Text"/>
        <w:rPr>
          <w:ins w:id="43" w:author="Leslie C. Taylor" w:date="2020-12-30T15:54:00Z"/>
        </w:rPr>
      </w:pPr>
    </w:p>
    <w:p w14:paraId="3DCA4FFE" w14:textId="4B50F5EF" w:rsidR="00A60BC0" w:rsidRDefault="00626CA9" w:rsidP="00B44824">
      <w:pPr>
        <w:pStyle w:val="Level1Text"/>
        <w:numPr>
          <w:ilvl w:val="0"/>
          <w:numId w:val="35"/>
        </w:numPr>
      </w:pPr>
      <w:r>
        <w:t>The reviewers at each level of review will issue a written report that will address</w:t>
      </w:r>
      <w:r w:rsidR="00A60BC0">
        <w:t xml:space="preserve"> the following:</w:t>
      </w:r>
    </w:p>
    <w:p w14:paraId="7BF7BFF7" w14:textId="77777777" w:rsidR="00B44824" w:rsidRDefault="00B44824" w:rsidP="002F36A0">
      <w:pPr>
        <w:pStyle w:val="Level1Text"/>
        <w:ind w:left="720"/>
      </w:pPr>
    </w:p>
    <w:p w14:paraId="4133B5E7" w14:textId="52B96747" w:rsidR="00A60BC0" w:rsidRDefault="00A60BC0" w:rsidP="00A60BC0">
      <w:pPr>
        <w:pStyle w:val="Level1Text"/>
        <w:numPr>
          <w:ilvl w:val="0"/>
          <w:numId w:val="30"/>
        </w:numPr>
      </w:pPr>
      <w:r>
        <w:t>Did</w:t>
      </w:r>
      <w:r w:rsidR="00626CA9">
        <w:t xml:space="preserve"> the faculty member satisfactorily complete the PIP</w:t>
      </w:r>
      <w:r>
        <w:t>,</w:t>
      </w:r>
      <w:r w:rsidR="00626CA9">
        <w:t xml:space="preserve"> </w:t>
      </w:r>
      <w:proofErr w:type="gramStart"/>
      <w:r w:rsidR="00626CA9">
        <w:t>and</w:t>
      </w:r>
      <w:proofErr w:type="gramEnd"/>
      <w:r w:rsidR="00626CA9">
        <w:t xml:space="preserve"> </w:t>
      </w:r>
    </w:p>
    <w:p w14:paraId="7850A1BC" w14:textId="665E0341" w:rsidR="00626CA9" w:rsidRDefault="00A60BC0" w:rsidP="00A60BC0">
      <w:pPr>
        <w:pStyle w:val="Level1Text"/>
        <w:numPr>
          <w:ilvl w:val="0"/>
          <w:numId w:val="30"/>
        </w:numPr>
      </w:pPr>
      <w:r>
        <w:t>Is</w:t>
      </w:r>
      <w:r w:rsidR="002F36A0">
        <w:t xml:space="preserve"> </w:t>
      </w:r>
      <w:r>
        <w:t>the faculty member</w:t>
      </w:r>
      <w:r w:rsidR="00626CA9">
        <w:t xml:space="preserve"> performing at an acceptable level of performance in all areas of responsibility</w:t>
      </w:r>
      <w:r w:rsidR="002F36A0">
        <w:t>?</w:t>
      </w:r>
    </w:p>
    <w:p w14:paraId="00CB9589" w14:textId="77777777" w:rsidR="00023327" w:rsidRDefault="00023327" w:rsidP="00023327">
      <w:pPr>
        <w:pStyle w:val="Level1Text"/>
        <w:ind w:left="1133"/>
      </w:pPr>
    </w:p>
    <w:p w14:paraId="30F0FA75" w14:textId="6953B62F" w:rsidR="00626CA9" w:rsidRDefault="00023327" w:rsidP="002F36A0">
      <w:pPr>
        <w:pStyle w:val="Level1Text"/>
        <w:numPr>
          <w:ilvl w:val="0"/>
          <w:numId w:val="35"/>
        </w:numPr>
      </w:pPr>
      <w:r>
        <w:t>The reviewers may have access to the faculty member’s Activity Insight reports</w:t>
      </w:r>
      <w:r w:rsidR="00D860C0">
        <w:t xml:space="preserve"> to assist with the evaluation of the faculty member’s compliance with the PIP and current performance in all areas of responsibility.</w:t>
      </w:r>
    </w:p>
    <w:p w14:paraId="4B81187E" w14:textId="77777777" w:rsidR="00D860C0" w:rsidRDefault="00D860C0" w:rsidP="002F36A0">
      <w:pPr>
        <w:pStyle w:val="Level1Text"/>
        <w:ind w:left="720"/>
      </w:pPr>
    </w:p>
    <w:p w14:paraId="2206699C" w14:textId="1F1716E7" w:rsidR="00E74602" w:rsidRDefault="00E74602" w:rsidP="002F36A0">
      <w:pPr>
        <w:pStyle w:val="Level1Text"/>
        <w:numPr>
          <w:ilvl w:val="0"/>
          <w:numId w:val="35"/>
        </w:numPr>
        <w:rPr>
          <w:ins w:id="44" w:author="Leslie C. Taylor" w:date="2020-12-30T16:18:00Z"/>
        </w:rPr>
      </w:pPr>
      <w:ins w:id="45" w:author="Leslie C. Taylor" w:date="2020-12-30T16:19:00Z">
        <w:r w:rsidRPr="00E74602">
          <w:t xml:space="preserve">If </w:t>
        </w:r>
        <w:r>
          <w:t>the review committee or administrator reports that the facul</w:t>
        </w:r>
      </w:ins>
      <w:ins w:id="46" w:author="Leslie C. Taylor" w:date="2020-12-30T16:20:00Z">
        <w:r>
          <w:t xml:space="preserve">ty member did not satisfactorily complete the PIP or is not performing at an acceptable level of performance, the </w:t>
        </w:r>
      </w:ins>
      <w:ins w:id="47" w:author="Leslie C. Taylor" w:date="2020-12-30T16:21:00Z">
        <w:r>
          <w:t xml:space="preserve">faculty member </w:t>
        </w:r>
      </w:ins>
      <w:ins w:id="48" w:author="Leslie C. Taylor" w:date="2020-12-30T16:19:00Z">
        <w:r w:rsidRPr="00E74602">
          <w:t xml:space="preserve">may submit a response </w:t>
        </w:r>
      </w:ins>
      <w:ins w:id="49" w:author="Leslie C. Taylor" w:date="2020-12-30T16:21:00Z">
        <w:r>
          <w:t>to</w:t>
        </w:r>
      </w:ins>
      <w:ins w:id="50" w:author="Leslie C. Taylor" w:date="2020-12-30T16:19:00Z">
        <w:r w:rsidRPr="00E74602">
          <w:t xml:space="preserve"> the </w:t>
        </w:r>
      </w:ins>
      <w:ins w:id="51" w:author="Leslie C. Taylor" w:date="2020-12-30T16:21:00Z">
        <w:r>
          <w:t>report</w:t>
        </w:r>
      </w:ins>
      <w:ins w:id="52" w:author="Leslie C. Taylor" w:date="2020-12-30T16:19:00Z">
        <w:r w:rsidRPr="00E74602">
          <w:t xml:space="preserve"> within five (5) days of delivery of the </w:t>
        </w:r>
      </w:ins>
      <w:ins w:id="53" w:author="Leslie C. Taylor" w:date="2020-12-30T16:21:00Z">
        <w:r>
          <w:t>report</w:t>
        </w:r>
      </w:ins>
      <w:ins w:id="54" w:author="Leslie C. Taylor" w:date="2020-12-30T16:19:00Z">
        <w:r w:rsidRPr="00E74602">
          <w:t xml:space="preserve">. The response must be limited to matters raised in the </w:t>
        </w:r>
      </w:ins>
      <w:ins w:id="55" w:author="Leslie C. Taylor" w:date="2020-12-30T16:21:00Z">
        <w:r>
          <w:t>report</w:t>
        </w:r>
      </w:ins>
      <w:ins w:id="56" w:author="Leslie C. Taylor" w:date="2020-12-30T16:19:00Z">
        <w:r w:rsidRPr="00E74602">
          <w:t>.</w:t>
        </w:r>
      </w:ins>
    </w:p>
    <w:p w14:paraId="6B0E4881" w14:textId="77777777" w:rsidR="00E74602" w:rsidRDefault="00E74602" w:rsidP="00E74602">
      <w:pPr>
        <w:pStyle w:val="ListParagraph"/>
        <w:rPr>
          <w:ins w:id="57" w:author="Leslie C. Taylor" w:date="2020-12-30T16:18:00Z"/>
        </w:rPr>
      </w:pPr>
    </w:p>
    <w:p w14:paraId="793E745A" w14:textId="26A84FB4" w:rsidR="00626CA9" w:rsidRDefault="00626CA9" w:rsidP="002F36A0">
      <w:pPr>
        <w:pStyle w:val="Level1Text"/>
        <w:numPr>
          <w:ilvl w:val="0"/>
          <w:numId w:val="35"/>
        </w:numPr>
      </w:pPr>
      <w:r>
        <w:t xml:space="preserve">Upon receipt of the findings of the previous reviewers and after review of the materials provided by the faculty member, the provost will submit a written </w:t>
      </w:r>
      <w:proofErr w:type="gramStart"/>
      <w:r>
        <w:t xml:space="preserve">report </w:t>
      </w:r>
      <w:r w:rsidR="00D860C0">
        <w:t xml:space="preserve"> and</w:t>
      </w:r>
      <w:proofErr w:type="gramEnd"/>
      <w:r>
        <w:t xml:space="preserve"> may take further actions based upon the review, including</w:t>
      </w:r>
      <w:r w:rsidR="0034466C">
        <w:t xml:space="preserve"> the following</w:t>
      </w:r>
      <w:r>
        <w:t>:</w:t>
      </w:r>
    </w:p>
    <w:p w14:paraId="6C028CD1" w14:textId="77777777" w:rsidR="00626CA9" w:rsidRDefault="00626CA9" w:rsidP="00626CA9">
      <w:pPr>
        <w:pStyle w:val="Level1Text"/>
      </w:pPr>
    </w:p>
    <w:p w14:paraId="38E10BF6" w14:textId="6B43F6FD" w:rsidR="00626CA9" w:rsidRDefault="00626CA9" w:rsidP="00626CA9">
      <w:pPr>
        <w:pStyle w:val="Level1Text"/>
        <w:numPr>
          <w:ilvl w:val="0"/>
          <w:numId w:val="27"/>
        </w:numPr>
      </w:pPr>
      <w:r>
        <w:t>Allow an extension and</w:t>
      </w:r>
      <w:r w:rsidR="00991A94">
        <w:t>/or</w:t>
      </w:r>
      <w:r>
        <w:t xml:space="preserve"> revision of the PIP for an additional year if the faculty member is making progress in addressing their performance deficiencies and extension of the PIP is likely to result in the faculty member attaining acceptable performance</w:t>
      </w:r>
      <w:r w:rsidR="0037463A">
        <w:t xml:space="preserve"> within the year</w:t>
      </w:r>
      <w:r w:rsidR="00991A94">
        <w:t>.</w:t>
      </w:r>
    </w:p>
    <w:p w14:paraId="290C34F0" w14:textId="261FA3CD" w:rsidR="00626CA9" w:rsidRDefault="00626CA9" w:rsidP="00626CA9">
      <w:pPr>
        <w:pStyle w:val="Level1Text"/>
        <w:numPr>
          <w:ilvl w:val="0"/>
          <w:numId w:val="27"/>
        </w:numPr>
      </w:pPr>
      <w:r>
        <w:t xml:space="preserve">Recommend to the </w:t>
      </w:r>
      <w:r w:rsidR="0034466C">
        <w:t>p</w:t>
      </w:r>
      <w:r>
        <w:t xml:space="preserve">resident that </w:t>
      </w:r>
      <w:r w:rsidR="0034466C">
        <w:t xml:space="preserve">the </w:t>
      </w:r>
      <w:r>
        <w:t>faculty member</w:t>
      </w:r>
      <w:r w:rsidR="0034466C">
        <w:t>’s employment with the university be</w:t>
      </w:r>
      <w:r>
        <w:t xml:space="preserve"> terminated </w:t>
      </w:r>
      <w:r w:rsidRPr="00177D16">
        <w:t xml:space="preserve">for </w:t>
      </w:r>
      <w:r w:rsidR="0034466C">
        <w:t xml:space="preserve">substantial </w:t>
      </w:r>
      <w:r w:rsidRPr="00177D16">
        <w:t>failure to carry out the responsibilities of a faculty member</w:t>
      </w:r>
      <w:r>
        <w:t>.</w:t>
      </w:r>
    </w:p>
    <w:p w14:paraId="5FE56383" w14:textId="6CFB27BF" w:rsidR="00626CA9" w:rsidRDefault="00626CA9" w:rsidP="00626CA9">
      <w:pPr>
        <w:pStyle w:val="Level1Text"/>
        <w:numPr>
          <w:ilvl w:val="0"/>
          <w:numId w:val="27"/>
        </w:numPr>
      </w:pPr>
      <w:r>
        <w:t>Take such further actions as may be appropriate</w:t>
      </w:r>
      <w:r w:rsidR="00991A94">
        <w:t>.</w:t>
      </w:r>
    </w:p>
    <w:p w14:paraId="7387B48C" w14:textId="0CAF1AB7" w:rsidR="00626CA9" w:rsidRDefault="00626CA9" w:rsidP="00626CA9">
      <w:pPr>
        <w:pStyle w:val="Level1Text"/>
      </w:pPr>
      <w:r w:rsidRPr="00626CA9">
        <w:t xml:space="preserve"> </w:t>
      </w:r>
    </w:p>
    <w:p w14:paraId="13EA6D13" w14:textId="067F8F5E" w:rsidR="00177D16" w:rsidRPr="00177D16" w:rsidRDefault="00626CA9" w:rsidP="00E74602">
      <w:pPr>
        <w:pStyle w:val="Level1Text"/>
        <w:numPr>
          <w:ilvl w:val="0"/>
          <w:numId w:val="35"/>
        </w:numPr>
      </w:pPr>
      <w:r>
        <w:t>The termination of</w:t>
      </w:r>
      <w:r w:rsidR="000F6F05">
        <w:t xml:space="preserve"> employment of</w:t>
      </w:r>
      <w:r>
        <w:t xml:space="preserve"> a tenured faculty member </w:t>
      </w:r>
      <w:r w:rsidR="00FD5D56">
        <w:t xml:space="preserve">for cause </w:t>
      </w:r>
      <w:r>
        <w:t xml:space="preserve">will be subject to the policy and procedures established in </w:t>
      </w:r>
      <w:hyperlink r:id="rId11" w:history="1">
        <w:r w:rsidRPr="0011713A">
          <w:rPr>
            <w:rStyle w:val="Hyperlink"/>
          </w:rPr>
          <w:t>Board of Regents Policy 710.2.2</w:t>
        </w:r>
      </w:hyperlink>
      <w:r w:rsidR="00D860C0">
        <w:t>.</w:t>
      </w:r>
    </w:p>
    <w:sectPr w:rsidR="00177D16" w:rsidRPr="00177D16" w:rsidSect="0053760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6904" w14:textId="77777777" w:rsidR="00AC4A2D" w:rsidRDefault="00AC4A2D" w:rsidP="004A26D5">
      <w:r>
        <w:separator/>
      </w:r>
    </w:p>
  </w:endnote>
  <w:endnote w:type="continuationSeparator" w:id="0">
    <w:p w14:paraId="3C216A27" w14:textId="77777777" w:rsidR="00AC4A2D" w:rsidRDefault="00AC4A2D" w:rsidP="004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4953" w14:textId="77777777" w:rsidR="00537601" w:rsidRDefault="00537601" w:rsidP="00C00B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13B39" w14:textId="77777777" w:rsidR="00537601" w:rsidRDefault="00537601" w:rsidP="00537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754B" w14:textId="6C345468" w:rsidR="00F4143B" w:rsidRPr="00F4143B" w:rsidRDefault="00F4143B">
    <w:pPr>
      <w:pStyle w:val="Footer"/>
      <w:rPr>
        <w:i/>
      </w:rPr>
    </w:pPr>
    <w:r w:rsidRPr="00F4143B">
      <w:rPr>
        <w:i/>
      </w:rPr>
      <w:t xml:space="preserve">Post-Tenure Review – page </w:t>
    </w:r>
    <w:r w:rsidRPr="00F4143B">
      <w:rPr>
        <w:i/>
      </w:rPr>
      <w:fldChar w:fldCharType="begin"/>
    </w:r>
    <w:r w:rsidRPr="00F4143B">
      <w:rPr>
        <w:i/>
      </w:rPr>
      <w:instrText xml:space="preserve"> PAGE   \* MERGEFORMAT </w:instrText>
    </w:r>
    <w:r w:rsidRPr="00F4143B">
      <w:rPr>
        <w:i/>
      </w:rPr>
      <w:fldChar w:fldCharType="separate"/>
    </w:r>
    <w:r>
      <w:rPr>
        <w:i/>
        <w:noProof/>
      </w:rPr>
      <w:t>1</w:t>
    </w:r>
    <w:r w:rsidRPr="00F4143B">
      <w:rPr>
        <w:i/>
        <w:noProof/>
      </w:rPr>
      <w:fldChar w:fldCharType="end"/>
    </w:r>
  </w:p>
  <w:p w14:paraId="34BA7AD5" w14:textId="62FE8D88" w:rsidR="00537601" w:rsidRPr="00F4143B" w:rsidRDefault="00537601" w:rsidP="00537601">
    <w:pPr>
      <w:pStyle w:val="Footer"/>
      <w:ind w:right="360"/>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C2F0" w14:textId="77777777" w:rsidR="00AC4A2D" w:rsidRDefault="00AC4A2D" w:rsidP="004A26D5">
      <w:r>
        <w:separator/>
      </w:r>
    </w:p>
  </w:footnote>
  <w:footnote w:type="continuationSeparator" w:id="0">
    <w:p w14:paraId="1F57130F" w14:textId="77777777" w:rsidR="00AC4A2D" w:rsidRDefault="00AC4A2D" w:rsidP="004A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83D9" w14:textId="37CCA9A2" w:rsidR="004A26D5" w:rsidRPr="00537601" w:rsidRDefault="001E6E09" w:rsidP="004A26D5">
    <w:pPr>
      <w:pStyle w:val="Header"/>
      <w:jc w:val="center"/>
      <w:rPr>
        <w:b/>
        <w:sz w:val="28"/>
        <w:szCs w:val="28"/>
      </w:rPr>
    </w:pPr>
    <w:customXmlInsRangeStart w:id="58" w:author="Taylor, Leslie C" w:date="2020-02-04T11:59:00Z"/>
    <w:sdt>
      <w:sdtPr>
        <w:rPr>
          <w:b/>
          <w:sz w:val="28"/>
          <w:szCs w:val="28"/>
        </w:rPr>
        <w:id w:val="325252547"/>
        <w:docPartObj>
          <w:docPartGallery w:val="Watermarks"/>
          <w:docPartUnique/>
        </w:docPartObj>
      </w:sdtPr>
      <w:sdtEndPr/>
      <w:sdtContent>
        <w:customXmlInsRangeEnd w:id="58"/>
        <w:ins w:id="59" w:author="Taylor, Leslie C" w:date="2020-02-04T11:59:00Z">
          <w:r>
            <w:rPr>
              <w:b/>
              <w:noProof/>
              <w:sz w:val="28"/>
              <w:szCs w:val="28"/>
            </w:rPr>
            <w:pict w14:anchorId="03ADA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14736" o:spid="_x0000_s10241" type="#_x0000_t136" style="position:absolute;left:0;text-align:left;margin-left:0;margin-top:0;width:574.45pt;height:85.3pt;rotation:315;z-index:-251658752;mso-position-horizontal:center;mso-position-horizontal-relative:margin;mso-position-vertical:center;mso-position-vertical-relative:margin" o:allowincell="f" fillcolor="silver" stroked="f">
                <v:fill opacity=".5"/>
                <v:textpath style="font-family:&quot;Calibri&quot;;font-size:1pt" string="DRAFT 12/30/2020"/>
                <w10:wrap anchorx="margin" anchory="margin"/>
              </v:shape>
            </w:pict>
          </w:r>
        </w:ins>
        <w:customXmlInsRangeStart w:id="60" w:author="Taylor, Leslie C" w:date="2020-02-04T11:59:00Z"/>
      </w:sdtContent>
    </w:sdt>
    <w:customXmlInsRangeEnd w:id="60"/>
    <w:r w:rsidR="004A26D5" w:rsidRPr="00537601">
      <w:rPr>
        <w:b/>
        <w:sz w:val="28"/>
        <w:szCs w:val="28"/>
      </w:rPr>
      <w:t>MONTANA STATE UNIVERSITY</w:t>
    </w:r>
  </w:p>
  <w:p w14:paraId="40ACD9B9" w14:textId="2F53F26C" w:rsidR="004A26D5" w:rsidRPr="00537601" w:rsidRDefault="004A26D5" w:rsidP="004A26D5">
    <w:pPr>
      <w:pStyle w:val="Header"/>
      <w:jc w:val="center"/>
      <w:rPr>
        <w:b/>
        <w:sz w:val="28"/>
        <w:szCs w:val="28"/>
      </w:rPr>
    </w:pPr>
    <w:r w:rsidRPr="00537601">
      <w:rPr>
        <w:b/>
        <w:sz w:val="28"/>
        <w:szCs w:val="28"/>
      </w:rPr>
      <w:t>FACULTY HANDBOOK</w:t>
    </w:r>
  </w:p>
  <w:p w14:paraId="4287F193" w14:textId="77777777" w:rsidR="004A26D5" w:rsidRDefault="004A26D5" w:rsidP="004A26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F06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12253"/>
    <w:multiLevelType w:val="hybridMultilevel"/>
    <w:tmpl w:val="45AC5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1B82"/>
    <w:multiLevelType w:val="hybridMultilevel"/>
    <w:tmpl w:val="EF344F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C3E78"/>
    <w:multiLevelType w:val="hybridMultilevel"/>
    <w:tmpl w:val="97A040CA"/>
    <w:lvl w:ilvl="0" w:tplc="C044938E">
      <w:start w:val="1"/>
      <w:numFmt w:val="decimal"/>
      <w:pStyle w:val="SectionHead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0074C"/>
    <w:multiLevelType w:val="multilevel"/>
    <w:tmpl w:val="84E4AEC4"/>
    <w:styleLink w:val="Hea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firstLine="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5" w15:restartNumberingAfterBreak="0">
    <w:nsid w:val="1A79562B"/>
    <w:multiLevelType w:val="multilevel"/>
    <w:tmpl w:val="13924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812CBA"/>
    <w:multiLevelType w:val="hybridMultilevel"/>
    <w:tmpl w:val="3F6EBC44"/>
    <w:lvl w:ilvl="0" w:tplc="D92635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E14C5"/>
    <w:multiLevelType w:val="hybridMultilevel"/>
    <w:tmpl w:val="F588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83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8E7EAB"/>
    <w:multiLevelType w:val="hybridMultilevel"/>
    <w:tmpl w:val="05167F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9327E"/>
    <w:multiLevelType w:val="hybridMultilevel"/>
    <w:tmpl w:val="06F42578"/>
    <w:lvl w:ilvl="0" w:tplc="BFA0F570">
      <w:start w:val="1"/>
      <w:numFmt w:val="lowerLetter"/>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C4819"/>
    <w:multiLevelType w:val="hybridMultilevel"/>
    <w:tmpl w:val="95C4E450"/>
    <w:lvl w:ilvl="0" w:tplc="558C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273A4"/>
    <w:multiLevelType w:val="hybridMultilevel"/>
    <w:tmpl w:val="B3C66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6D36"/>
    <w:multiLevelType w:val="singleLevel"/>
    <w:tmpl w:val="EAB83142"/>
    <w:lvl w:ilvl="0">
      <w:start w:val="1"/>
      <w:numFmt w:val="lowerRoman"/>
      <w:pStyle w:val="Level3"/>
      <w:lvlText w:val="%1."/>
      <w:lvlJc w:val="right"/>
      <w:pPr>
        <w:ind w:left="1188" w:hanging="180"/>
      </w:pPr>
      <w:rPr>
        <w:rFonts w:hint="default"/>
      </w:rPr>
    </w:lvl>
  </w:abstractNum>
  <w:abstractNum w:abstractNumId="14" w15:restartNumberingAfterBreak="0">
    <w:nsid w:val="579E1E49"/>
    <w:multiLevelType w:val="hybridMultilevel"/>
    <w:tmpl w:val="CBB6A9D4"/>
    <w:lvl w:ilvl="0" w:tplc="EC5ABBB6">
      <w:start w:val="1"/>
      <w:numFmt w:val="bullet"/>
      <w:pStyle w:val="Bullets1"/>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5AA35D8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AA4E6C"/>
    <w:multiLevelType w:val="hybridMultilevel"/>
    <w:tmpl w:val="8984F9D2"/>
    <w:lvl w:ilvl="0" w:tplc="558C3FA8">
      <w:start w:val="1"/>
      <w:numFmt w:val="decimal"/>
      <w:lvlText w:val="%1."/>
      <w:lvlJc w:val="left"/>
      <w:pPr>
        <w:ind w:left="113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5DDC7C9F"/>
    <w:multiLevelType w:val="hybridMultilevel"/>
    <w:tmpl w:val="3CF6F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609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1E95514"/>
    <w:multiLevelType w:val="multilevel"/>
    <w:tmpl w:val="49A0F854"/>
    <w:styleLink w:val="Multi-levelStyle1"/>
    <w:lvl w:ilvl="0">
      <w:start w:val="1"/>
      <w:numFmt w:val="decimal"/>
      <w:lvlText w:val="%1."/>
      <w:lvlJc w:val="left"/>
      <w:pPr>
        <w:ind w:left="360" w:hanging="360"/>
      </w:pPr>
      <w:rPr>
        <w:rFonts w:asciiTheme="minorHAnsi" w:hAnsiTheme="minorHAnsi" w:hint="default"/>
        <w:b/>
        <w:sz w:val="28"/>
      </w:rPr>
    </w:lvl>
    <w:lvl w:ilvl="1">
      <w:start w:val="1"/>
      <w:numFmt w:val="lowerLetter"/>
      <w:lvlText w:val="%2."/>
      <w:lvlJc w:val="left"/>
      <w:pPr>
        <w:ind w:left="720" w:hanging="360"/>
      </w:pPr>
      <w:rPr>
        <w:rFonts w:asciiTheme="minorHAnsi" w:hAnsiTheme="minorHAnsi" w:hint="default"/>
        <w:b/>
        <w:sz w:val="24"/>
      </w:rPr>
    </w:lvl>
    <w:lvl w:ilvl="2">
      <w:start w:val="1"/>
      <w:numFmt w:val="lowerRoman"/>
      <w:lvlText w:val="%3."/>
      <w:lvlJc w:val="right"/>
      <w:pPr>
        <w:ind w:left="1080" w:hanging="360"/>
      </w:pPr>
      <w:rPr>
        <w:rFonts w:asciiTheme="majorHAnsi" w:hAnsiTheme="majorHAnsi" w:hint="default"/>
        <w:i/>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697E4C"/>
    <w:multiLevelType w:val="hybridMultilevel"/>
    <w:tmpl w:val="35D0DCFE"/>
    <w:lvl w:ilvl="0" w:tplc="11B4A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901F3"/>
    <w:multiLevelType w:val="hybridMultilevel"/>
    <w:tmpl w:val="3A4CEB3A"/>
    <w:lvl w:ilvl="0" w:tplc="2572C7FC">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609C4"/>
    <w:multiLevelType w:val="hybridMultilevel"/>
    <w:tmpl w:val="ADC84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85322"/>
    <w:multiLevelType w:val="hybridMultilevel"/>
    <w:tmpl w:val="6DAE30AA"/>
    <w:lvl w:ilvl="0" w:tplc="81089584">
      <w:start w:val="1"/>
      <w:numFmt w:val="upperLetter"/>
      <w:pStyle w:val="LetterList1"/>
      <w:lvlText w:val="(%1)"/>
      <w:lvlJc w:val="left"/>
      <w:pPr>
        <w:tabs>
          <w:tab w:val="num" w:pos="900"/>
        </w:tabs>
        <w:ind w:left="90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1"/>
  </w:num>
  <w:num w:numId="6">
    <w:abstractNumId w:val="21"/>
  </w:num>
  <w:num w:numId="7">
    <w:abstractNumId w:val="14"/>
  </w:num>
  <w:num w:numId="8">
    <w:abstractNumId w:val="2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3"/>
  </w:num>
  <w:num w:numId="20">
    <w:abstractNumId w:val="10"/>
  </w:num>
  <w:num w:numId="21">
    <w:abstractNumId w:val="13"/>
  </w:num>
  <w:num w:numId="22">
    <w:abstractNumId w:val="19"/>
  </w:num>
  <w:num w:numId="23">
    <w:abstractNumId w:val="3"/>
  </w:num>
  <w:num w:numId="24">
    <w:abstractNumId w:val="0"/>
  </w:num>
  <w:num w:numId="25">
    <w:abstractNumId w:val="6"/>
  </w:num>
  <w:num w:numId="26">
    <w:abstractNumId w:val="9"/>
  </w:num>
  <w:num w:numId="27">
    <w:abstractNumId w:val="2"/>
  </w:num>
  <w:num w:numId="28">
    <w:abstractNumId w:val="12"/>
  </w:num>
  <w:num w:numId="29">
    <w:abstractNumId w:val="11"/>
  </w:num>
  <w:num w:numId="30">
    <w:abstractNumId w:val="16"/>
  </w:num>
  <w:num w:numId="31">
    <w:abstractNumId w:val="7"/>
  </w:num>
  <w:num w:numId="32">
    <w:abstractNumId w:val="18"/>
  </w:num>
  <w:num w:numId="33">
    <w:abstractNumId w:val="17"/>
  </w:num>
  <w:num w:numId="34">
    <w:abstractNumId w:val="20"/>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ie C. Taylor">
    <w15:presenceInfo w15:providerId="None" w15:userId="Leslie C. Taylor"/>
  </w15:person>
  <w15:person w15:author="Taylor, Leslie C">
    <w15:presenceInfo w15:providerId="AD" w15:userId="S::d63x749@msu.montana.edu::59b24608-d9e3-4ac1-b071-1b16a480f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70"/>
    <w:rsid w:val="00023327"/>
    <w:rsid w:val="000278D6"/>
    <w:rsid w:val="0004600B"/>
    <w:rsid w:val="00060C2A"/>
    <w:rsid w:val="00071D7A"/>
    <w:rsid w:val="000963A4"/>
    <w:rsid w:val="00097235"/>
    <w:rsid w:val="000F6F05"/>
    <w:rsid w:val="0011713A"/>
    <w:rsid w:val="00145587"/>
    <w:rsid w:val="00154A6A"/>
    <w:rsid w:val="00177D16"/>
    <w:rsid w:val="001C21A6"/>
    <w:rsid w:val="001C63A9"/>
    <w:rsid w:val="001E6E09"/>
    <w:rsid w:val="002357DC"/>
    <w:rsid w:val="00277D2C"/>
    <w:rsid w:val="002C6A6F"/>
    <w:rsid w:val="002E16BE"/>
    <w:rsid w:val="002F36A0"/>
    <w:rsid w:val="0034466C"/>
    <w:rsid w:val="00365B56"/>
    <w:rsid w:val="0037463A"/>
    <w:rsid w:val="003B082C"/>
    <w:rsid w:val="003F471B"/>
    <w:rsid w:val="0040215A"/>
    <w:rsid w:val="00440A6A"/>
    <w:rsid w:val="00486199"/>
    <w:rsid w:val="00495A74"/>
    <w:rsid w:val="004A26D5"/>
    <w:rsid w:val="004B1998"/>
    <w:rsid w:val="004C7670"/>
    <w:rsid w:val="004D3C7D"/>
    <w:rsid w:val="004E5431"/>
    <w:rsid w:val="0050374B"/>
    <w:rsid w:val="005359B6"/>
    <w:rsid w:val="00537601"/>
    <w:rsid w:val="00556420"/>
    <w:rsid w:val="005E1F36"/>
    <w:rsid w:val="005F2DBF"/>
    <w:rsid w:val="00617EC0"/>
    <w:rsid w:val="00626CA9"/>
    <w:rsid w:val="00631B4B"/>
    <w:rsid w:val="00661EA3"/>
    <w:rsid w:val="006C71DC"/>
    <w:rsid w:val="00773694"/>
    <w:rsid w:val="00780EB9"/>
    <w:rsid w:val="0078544B"/>
    <w:rsid w:val="007B5C8D"/>
    <w:rsid w:val="007B7639"/>
    <w:rsid w:val="0087139F"/>
    <w:rsid w:val="008A2D54"/>
    <w:rsid w:val="00931151"/>
    <w:rsid w:val="00932BE8"/>
    <w:rsid w:val="00952C28"/>
    <w:rsid w:val="00963B84"/>
    <w:rsid w:val="00991A94"/>
    <w:rsid w:val="009A52F8"/>
    <w:rsid w:val="009E638A"/>
    <w:rsid w:val="009F547A"/>
    <w:rsid w:val="00A06457"/>
    <w:rsid w:val="00A60BC0"/>
    <w:rsid w:val="00A91535"/>
    <w:rsid w:val="00AC4A2D"/>
    <w:rsid w:val="00B33D08"/>
    <w:rsid w:val="00B44824"/>
    <w:rsid w:val="00BA1C33"/>
    <w:rsid w:val="00BD4ACF"/>
    <w:rsid w:val="00C30652"/>
    <w:rsid w:val="00C4095D"/>
    <w:rsid w:val="00CC1A7E"/>
    <w:rsid w:val="00CE0DA0"/>
    <w:rsid w:val="00D220D0"/>
    <w:rsid w:val="00D860C0"/>
    <w:rsid w:val="00E26453"/>
    <w:rsid w:val="00E3445F"/>
    <w:rsid w:val="00E56280"/>
    <w:rsid w:val="00E74602"/>
    <w:rsid w:val="00E75903"/>
    <w:rsid w:val="00F0493E"/>
    <w:rsid w:val="00F15ACE"/>
    <w:rsid w:val="00F40F6C"/>
    <w:rsid w:val="00F4143B"/>
    <w:rsid w:val="00F47B22"/>
    <w:rsid w:val="00F61A6A"/>
    <w:rsid w:val="00FD5D56"/>
    <w:rsid w:val="00F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417F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537601"/>
  </w:style>
  <w:style w:type="paragraph" w:styleId="Heading1">
    <w:name w:val="heading 1"/>
    <w:next w:val="Normal"/>
    <w:link w:val="Heading1Char"/>
    <w:uiPriority w:val="9"/>
    <w:qFormat/>
    <w:rsid w:val="00537601"/>
    <w:pPr>
      <w:keepLines/>
      <w:widowControl w:val="0"/>
      <w:numPr>
        <w:numId w:val="18"/>
      </w:numPr>
      <w:spacing w:before="240" w:after="1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537601"/>
    <w:pPr>
      <w:numPr>
        <w:ilvl w:val="1"/>
      </w:numPr>
      <w:outlineLvl w:val="1"/>
    </w:pPr>
    <w:rPr>
      <w:b w:val="0"/>
      <w:sz w:val="24"/>
      <w:szCs w:val="26"/>
    </w:rPr>
  </w:style>
  <w:style w:type="paragraph" w:styleId="Heading3">
    <w:name w:val="heading 3"/>
    <w:basedOn w:val="Heading2"/>
    <w:next w:val="Normal"/>
    <w:link w:val="Heading3Char"/>
    <w:uiPriority w:val="9"/>
    <w:unhideWhenUsed/>
    <w:qFormat/>
    <w:rsid w:val="00537601"/>
    <w:pPr>
      <w:numPr>
        <w:ilvl w:val="2"/>
      </w:numPr>
      <w:outlineLvl w:val="2"/>
    </w:pPr>
  </w:style>
  <w:style w:type="paragraph" w:styleId="Heading4">
    <w:name w:val="heading 4"/>
    <w:basedOn w:val="Heading3"/>
    <w:next w:val="Normal"/>
    <w:link w:val="Heading4Char"/>
    <w:uiPriority w:val="9"/>
    <w:unhideWhenUsed/>
    <w:qFormat/>
    <w:rsid w:val="00537601"/>
    <w:pPr>
      <w:numPr>
        <w:ilvl w:val="3"/>
      </w:numPr>
      <w:outlineLvl w:val="3"/>
    </w:pPr>
    <w:rPr>
      <w:iCs/>
    </w:rPr>
  </w:style>
  <w:style w:type="paragraph" w:styleId="Heading5">
    <w:name w:val="heading 5"/>
    <w:basedOn w:val="Heading4"/>
    <w:next w:val="Normal"/>
    <w:link w:val="Heading5Char"/>
    <w:uiPriority w:val="9"/>
    <w:unhideWhenUsed/>
    <w:qFormat/>
    <w:rsid w:val="00537601"/>
    <w:pPr>
      <w:numPr>
        <w:ilvl w:val="4"/>
      </w:numPr>
      <w:outlineLvl w:val="4"/>
    </w:pPr>
  </w:style>
  <w:style w:type="paragraph" w:styleId="Heading6">
    <w:name w:val="heading 6"/>
    <w:basedOn w:val="Heading5"/>
    <w:next w:val="Normal"/>
    <w:link w:val="Heading6Char"/>
    <w:uiPriority w:val="9"/>
    <w:unhideWhenUsed/>
    <w:qFormat/>
    <w:rsid w:val="00537601"/>
    <w:pPr>
      <w:numPr>
        <w:ilvl w:val="5"/>
      </w:numPr>
      <w:outlineLvl w:val="5"/>
    </w:pPr>
  </w:style>
  <w:style w:type="paragraph" w:styleId="Heading7">
    <w:name w:val="heading 7"/>
    <w:basedOn w:val="Heading6"/>
    <w:next w:val="Normal"/>
    <w:link w:val="Heading7Char"/>
    <w:uiPriority w:val="9"/>
    <w:semiHidden/>
    <w:unhideWhenUsed/>
    <w:qFormat/>
    <w:rsid w:val="00537601"/>
    <w:pPr>
      <w:numPr>
        <w:ilvl w:val="6"/>
      </w:numPr>
      <w:outlineLvl w:val="6"/>
    </w:pPr>
    <w:rPr>
      <w:iCs w:val="0"/>
    </w:rPr>
  </w:style>
  <w:style w:type="paragraph" w:styleId="Heading8">
    <w:name w:val="heading 8"/>
    <w:basedOn w:val="Heading7"/>
    <w:next w:val="Normal"/>
    <w:link w:val="Heading8Char"/>
    <w:uiPriority w:val="9"/>
    <w:unhideWhenUsed/>
    <w:qFormat/>
    <w:rsid w:val="00537601"/>
    <w:pPr>
      <w:numPr>
        <w:ilvl w:val="7"/>
      </w:numPr>
      <w:outlineLvl w:val="7"/>
    </w:pPr>
    <w:rPr>
      <w:color w:val="272727" w:themeColor="text1" w:themeTint="D8"/>
      <w:szCs w:val="21"/>
    </w:rPr>
  </w:style>
  <w:style w:type="paragraph" w:styleId="Heading9">
    <w:name w:val="heading 9"/>
    <w:basedOn w:val="Heading8"/>
    <w:next w:val="Normal"/>
    <w:link w:val="Heading9Char"/>
    <w:uiPriority w:val="9"/>
    <w:unhideWhenUsed/>
    <w:qFormat/>
    <w:rsid w:val="00537601"/>
    <w:pPr>
      <w:numPr>
        <w:ilvl w:val="8"/>
      </w:numPr>
      <w:outlineLvl w:val="8"/>
    </w:pPr>
    <w:rPr>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7601"/>
    <w:rPr>
      <w:sz w:val="18"/>
      <w:szCs w:val="18"/>
    </w:rPr>
  </w:style>
  <w:style w:type="paragraph" w:styleId="CommentText">
    <w:name w:val="annotation text"/>
    <w:basedOn w:val="Normal"/>
    <w:link w:val="CommentTextChar"/>
    <w:uiPriority w:val="99"/>
    <w:semiHidden/>
    <w:unhideWhenUsed/>
    <w:rsid w:val="00537601"/>
  </w:style>
  <w:style w:type="character" w:customStyle="1" w:styleId="CommentTextChar">
    <w:name w:val="Comment Text Char"/>
    <w:basedOn w:val="DefaultParagraphFont"/>
    <w:link w:val="CommentText"/>
    <w:uiPriority w:val="99"/>
    <w:semiHidden/>
    <w:rsid w:val="00537601"/>
  </w:style>
  <w:style w:type="paragraph" w:styleId="CommentSubject">
    <w:name w:val="annotation subject"/>
    <w:basedOn w:val="CommentText"/>
    <w:next w:val="CommentText"/>
    <w:link w:val="CommentSubjectChar"/>
    <w:uiPriority w:val="99"/>
    <w:semiHidden/>
    <w:unhideWhenUsed/>
    <w:rsid w:val="00537601"/>
    <w:rPr>
      <w:b/>
      <w:bCs/>
    </w:rPr>
  </w:style>
  <w:style w:type="character" w:customStyle="1" w:styleId="CommentSubjectChar">
    <w:name w:val="Comment Subject Char"/>
    <w:basedOn w:val="CommentTextChar"/>
    <w:link w:val="CommentSubject"/>
    <w:uiPriority w:val="99"/>
    <w:semiHidden/>
    <w:rsid w:val="00537601"/>
    <w:rPr>
      <w:b/>
      <w:bCs/>
    </w:rPr>
  </w:style>
  <w:style w:type="paragraph" w:styleId="BalloonText">
    <w:name w:val="Balloon Text"/>
    <w:basedOn w:val="Normal"/>
    <w:link w:val="BalloonTextChar"/>
    <w:uiPriority w:val="99"/>
    <w:semiHidden/>
    <w:unhideWhenUsed/>
    <w:rsid w:val="00537601"/>
    <w:rPr>
      <w:sz w:val="18"/>
      <w:szCs w:val="18"/>
    </w:rPr>
  </w:style>
  <w:style w:type="character" w:customStyle="1" w:styleId="BalloonTextChar">
    <w:name w:val="Balloon Text Char"/>
    <w:basedOn w:val="DefaultParagraphFont"/>
    <w:link w:val="BalloonText"/>
    <w:uiPriority w:val="99"/>
    <w:semiHidden/>
    <w:rsid w:val="00537601"/>
    <w:rPr>
      <w:sz w:val="18"/>
      <w:szCs w:val="18"/>
    </w:rPr>
  </w:style>
  <w:style w:type="paragraph" w:customStyle="1" w:styleId="DocumentHeading">
    <w:name w:val="Document Heading"/>
    <w:basedOn w:val="Normal"/>
    <w:uiPriority w:val="1"/>
    <w:qFormat/>
    <w:rsid w:val="00537601"/>
    <w:pPr>
      <w:widowControl w:val="0"/>
      <w:tabs>
        <w:tab w:val="left" w:pos="2160"/>
      </w:tabs>
      <w:spacing w:after="300"/>
      <w:ind w:left="2160" w:hanging="2160"/>
    </w:pPr>
    <w:rPr>
      <w:b/>
    </w:rPr>
  </w:style>
  <w:style w:type="paragraph" w:styleId="Header">
    <w:name w:val="header"/>
    <w:basedOn w:val="Normal"/>
    <w:link w:val="HeaderChar"/>
    <w:uiPriority w:val="99"/>
    <w:unhideWhenUsed/>
    <w:rsid w:val="00537601"/>
    <w:pPr>
      <w:tabs>
        <w:tab w:val="center" w:pos="4680"/>
        <w:tab w:val="right" w:pos="9360"/>
      </w:tabs>
    </w:pPr>
  </w:style>
  <w:style w:type="character" w:customStyle="1" w:styleId="HeaderChar">
    <w:name w:val="Header Char"/>
    <w:basedOn w:val="DefaultParagraphFont"/>
    <w:link w:val="Header"/>
    <w:uiPriority w:val="99"/>
    <w:rsid w:val="00537601"/>
  </w:style>
  <w:style w:type="paragraph" w:styleId="Footer">
    <w:name w:val="footer"/>
    <w:basedOn w:val="Normal"/>
    <w:link w:val="FooterChar"/>
    <w:uiPriority w:val="99"/>
    <w:unhideWhenUsed/>
    <w:rsid w:val="00537601"/>
    <w:pPr>
      <w:tabs>
        <w:tab w:val="center" w:pos="4680"/>
        <w:tab w:val="right" w:pos="9360"/>
      </w:tabs>
    </w:pPr>
  </w:style>
  <w:style w:type="character" w:customStyle="1" w:styleId="FooterChar">
    <w:name w:val="Footer Char"/>
    <w:basedOn w:val="DefaultParagraphFont"/>
    <w:link w:val="Footer"/>
    <w:uiPriority w:val="99"/>
    <w:rsid w:val="00537601"/>
  </w:style>
  <w:style w:type="paragraph" w:styleId="ListParagraph">
    <w:name w:val="List Paragraph"/>
    <w:basedOn w:val="Normal"/>
    <w:uiPriority w:val="34"/>
    <w:qFormat/>
    <w:rsid w:val="00537601"/>
    <w:pPr>
      <w:ind w:left="720"/>
      <w:contextualSpacing/>
    </w:pPr>
  </w:style>
  <w:style w:type="numbering" w:styleId="1ai">
    <w:name w:val="Outline List 1"/>
    <w:basedOn w:val="NoList"/>
    <w:uiPriority w:val="99"/>
    <w:semiHidden/>
    <w:unhideWhenUsed/>
    <w:rsid w:val="00537601"/>
    <w:pPr>
      <w:numPr>
        <w:numId w:val="3"/>
      </w:numPr>
    </w:pPr>
  </w:style>
  <w:style w:type="paragraph" w:styleId="BodyText">
    <w:name w:val="Body Text"/>
    <w:basedOn w:val="Normal"/>
    <w:link w:val="BodyTextChar"/>
    <w:uiPriority w:val="99"/>
    <w:unhideWhenUsed/>
    <w:rsid w:val="00537601"/>
    <w:pPr>
      <w:spacing w:after="120"/>
    </w:pPr>
  </w:style>
  <w:style w:type="character" w:customStyle="1" w:styleId="BodyTextChar">
    <w:name w:val="Body Text Char"/>
    <w:basedOn w:val="DefaultParagraphFont"/>
    <w:link w:val="BodyText"/>
    <w:uiPriority w:val="99"/>
    <w:rsid w:val="00537601"/>
  </w:style>
  <w:style w:type="paragraph" w:customStyle="1" w:styleId="BodyText1">
    <w:name w:val="Body Text1"/>
    <w:basedOn w:val="Normal"/>
    <w:qFormat/>
    <w:rsid w:val="00537601"/>
    <w:pPr>
      <w:widowControl w:val="0"/>
      <w:autoSpaceDE w:val="0"/>
      <w:autoSpaceDN w:val="0"/>
      <w:adjustRightInd w:val="0"/>
      <w:spacing w:after="240"/>
      <w:jc w:val="both"/>
    </w:pPr>
    <w:rPr>
      <w:rFonts w:ascii="Arial" w:eastAsia="Calibri" w:hAnsi="Arial" w:cs="Arial"/>
      <w:color w:val="000000" w:themeColor="text1"/>
      <w:sz w:val="20"/>
    </w:rPr>
  </w:style>
  <w:style w:type="paragraph" w:customStyle="1" w:styleId="Bullets2">
    <w:name w:val="Bullets2"/>
    <w:basedOn w:val="Normal"/>
    <w:qFormat/>
    <w:rsid w:val="00537601"/>
    <w:pPr>
      <w:numPr>
        <w:numId w:val="8"/>
      </w:numPr>
      <w:spacing w:before="60"/>
    </w:pPr>
  </w:style>
  <w:style w:type="paragraph" w:customStyle="1" w:styleId="Bullets2filled">
    <w:name w:val="Bullets 2 filled"/>
    <w:basedOn w:val="Bullets2"/>
    <w:qFormat/>
    <w:rsid w:val="00537601"/>
    <w:rPr>
      <w:b/>
      <w:color w:val="000000" w:themeColor="text1"/>
    </w:rPr>
  </w:style>
  <w:style w:type="paragraph" w:customStyle="1" w:styleId="Bullets1">
    <w:name w:val="Bullets1"/>
    <w:basedOn w:val="BodyText"/>
    <w:uiPriority w:val="1"/>
    <w:qFormat/>
    <w:rsid w:val="00537601"/>
    <w:pPr>
      <w:widowControl w:val="0"/>
      <w:numPr>
        <w:numId w:val="7"/>
      </w:numPr>
      <w:spacing w:before="60" w:after="0"/>
      <w:ind w:right="187"/>
    </w:pPr>
    <w:rPr>
      <w:rFonts w:eastAsia="Calibri"/>
      <w:bCs/>
      <w:w w:val="105"/>
    </w:rPr>
  </w:style>
  <w:style w:type="paragraph" w:customStyle="1" w:styleId="Bullets2MultiParagraph">
    <w:name w:val="Bullets2 Multi Paragraph"/>
    <w:basedOn w:val="Bullets2"/>
    <w:qFormat/>
    <w:rsid w:val="00537601"/>
    <w:pPr>
      <w:spacing w:before="180"/>
    </w:pPr>
    <w:rPr>
      <w:color w:val="000000" w:themeColor="text1"/>
    </w:rPr>
  </w:style>
  <w:style w:type="paragraph" w:customStyle="1" w:styleId="Default">
    <w:name w:val="Default"/>
    <w:rsid w:val="00537601"/>
    <w:pPr>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537601"/>
  </w:style>
  <w:style w:type="character" w:customStyle="1" w:styleId="DocumentMapChar">
    <w:name w:val="Document Map Char"/>
    <w:basedOn w:val="DefaultParagraphFont"/>
    <w:link w:val="DocumentMap"/>
    <w:uiPriority w:val="99"/>
    <w:semiHidden/>
    <w:rsid w:val="00537601"/>
  </w:style>
  <w:style w:type="character" w:styleId="FollowedHyperlink">
    <w:name w:val="FollowedHyperlink"/>
    <w:basedOn w:val="DefaultParagraphFont"/>
    <w:uiPriority w:val="99"/>
    <w:semiHidden/>
    <w:unhideWhenUsed/>
    <w:rsid w:val="00537601"/>
    <w:rPr>
      <w:color w:val="954F72" w:themeColor="followedHyperlink"/>
      <w:u w:val="single"/>
    </w:rPr>
  </w:style>
  <w:style w:type="character" w:customStyle="1" w:styleId="Heading1Char">
    <w:name w:val="Heading 1 Char"/>
    <w:basedOn w:val="DefaultParagraphFont"/>
    <w:link w:val="Heading1"/>
    <w:uiPriority w:val="9"/>
    <w:rsid w:val="00537601"/>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37601"/>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537601"/>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3760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3760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rsid w:val="00537601"/>
    <w:rPr>
      <w:rFonts w:eastAsiaTheme="majorEastAsia" w:cstheme="majorBidi"/>
      <w:iCs/>
      <w:color w:val="000000" w:themeColor="text1"/>
      <w:szCs w:val="26"/>
    </w:rPr>
  </w:style>
  <w:style w:type="character" w:customStyle="1" w:styleId="Heading7Char">
    <w:name w:val="Heading 7 Char"/>
    <w:basedOn w:val="DefaultParagraphFont"/>
    <w:link w:val="Heading7"/>
    <w:uiPriority w:val="9"/>
    <w:semiHidden/>
    <w:rsid w:val="00537601"/>
    <w:rPr>
      <w:rFonts w:eastAsiaTheme="majorEastAsia" w:cstheme="majorBidi"/>
      <w:color w:val="000000" w:themeColor="text1"/>
      <w:szCs w:val="26"/>
    </w:rPr>
  </w:style>
  <w:style w:type="character" w:customStyle="1" w:styleId="Heading8Char">
    <w:name w:val="Heading 8 Char"/>
    <w:basedOn w:val="DefaultParagraphFont"/>
    <w:link w:val="Heading8"/>
    <w:uiPriority w:val="9"/>
    <w:rsid w:val="00537601"/>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537601"/>
    <w:rPr>
      <w:rFonts w:eastAsiaTheme="majorEastAsia" w:cstheme="majorBidi"/>
      <w:iCs/>
      <w:color w:val="000000" w:themeColor="text1"/>
      <w:szCs w:val="21"/>
    </w:rPr>
  </w:style>
  <w:style w:type="numbering" w:customStyle="1" w:styleId="Headings">
    <w:name w:val="Headings"/>
    <w:uiPriority w:val="99"/>
    <w:rsid w:val="00537601"/>
    <w:pPr>
      <w:numPr>
        <w:numId w:val="9"/>
      </w:numPr>
    </w:pPr>
  </w:style>
  <w:style w:type="character" w:styleId="Hyperlink">
    <w:name w:val="Hyperlink"/>
    <w:basedOn w:val="DefaultParagraphFont"/>
    <w:uiPriority w:val="99"/>
    <w:unhideWhenUsed/>
    <w:rsid w:val="00537601"/>
    <w:rPr>
      <w:color w:val="0563C1" w:themeColor="hyperlink"/>
      <w:u w:val="single"/>
    </w:rPr>
  </w:style>
  <w:style w:type="paragraph" w:customStyle="1" w:styleId="LetterList1">
    <w:name w:val="Letter List 1"/>
    <w:link w:val="LetterList1Char"/>
    <w:qFormat/>
    <w:rsid w:val="00537601"/>
    <w:pPr>
      <w:numPr>
        <w:numId w:val="19"/>
      </w:numPr>
      <w:spacing w:after="120" w:line="276" w:lineRule="auto"/>
    </w:pPr>
    <w:rPr>
      <w:rFonts w:ascii="Arial" w:eastAsia="Calibri" w:hAnsi="Arial" w:cs="Arial"/>
      <w:color w:val="000000" w:themeColor="text1"/>
      <w:sz w:val="20"/>
    </w:rPr>
  </w:style>
  <w:style w:type="character" w:customStyle="1" w:styleId="LetterList1Char">
    <w:name w:val="Letter List 1 Char"/>
    <w:basedOn w:val="DefaultParagraphFont"/>
    <w:link w:val="LetterList1"/>
    <w:rsid w:val="00537601"/>
    <w:rPr>
      <w:rFonts w:ascii="Arial" w:eastAsia="Calibri" w:hAnsi="Arial" w:cs="Arial"/>
      <w:color w:val="000000" w:themeColor="text1"/>
      <w:sz w:val="20"/>
    </w:rPr>
  </w:style>
  <w:style w:type="paragraph" w:customStyle="1" w:styleId="Level1Text">
    <w:name w:val="Level 1 Text"/>
    <w:basedOn w:val="Normal"/>
    <w:uiPriority w:val="1"/>
    <w:qFormat/>
    <w:rsid w:val="00537601"/>
  </w:style>
  <w:style w:type="paragraph" w:customStyle="1" w:styleId="Level2">
    <w:name w:val="Level 2"/>
    <w:basedOn w:val="Normal"/>
    <w:qFormat/>
    <w:rsid w:val="00537601"/>
    <w:pPr>
      <w:numPr>
        <w:numId w:val="20"/>
      </w:numPr>
      <w:spacing w:before="120" w:line="252" w:lineRule="atLeast"/>
    </w:pPr>
    <w:rPr>
      <w:bCs/>
    </w:rPr>
  </w:style>
  <w:style w:type="paragraph" w:customStyle="1" w:styleId="Level2Text">
    <w:name w:val="Level 2 Text"/>
    <w:basedOn w:val="Normal"/>
    <w:uiPriority w:val="1"/>
    <w:qFormat/>
    <w:rsid w:val="00537601"/>
    <w:pPr>
      <w:spacing w:before="120" w:after="120"/>
      <w:ind w:left="720" w:right="302"/>
    </w:pPr>
    <w:rPr>
      <w:rFonts w:ascii="Calibri"/>
    </w:rPr>
  </w:style>
  <w:style w:type="paragraph" w:customStyle="1" w:styleId="Level3">
    <w:name w:val="Level 3"/>
    <w:basedOn w:val="Normal"/>
    <w:autoRedefine/>
    <w:qFormat/>
    <w:rsid w:val="00537601"/>
    <w:pPr>
      <w:numPr>
        <w:numId w:val="21"/>
      </w:numPr>
      <w:spacing w:before="60" w:line="252" w:lineRule="atLeast"/>
    </w:pPr>
    <w:rPr>
      <w:bCs/>
    </w:rPr>
  </w:style>
  <w:style w:type="paragraph" w:customStyle="1" w:styleId="Level3Text">
    <w:name w:val="Level 3 Text"/>
    <w:basedOn w:val="BodyText"/>
    <w:uiPriority w:val="1"/>
    <w:qFormat/>
    <w:rsid w:val="00537601"/>
    <w:pPr>
      <w:spacing w:before="120" w:after="0"/>
      <w:ind w:left="1267" w:right="187"/>
    </w:pPr>
    <w:rPr>
      <w:rFonts w:ascii="Calibri" w:eastAsia="Calibri" w:hAnsi="Calibri"/>
      <w:bCs/>
      <w:spacing w:val="-1"/>
    </w:rPr>
  </w:style>
  <w:style w:type="numbering" w:customStyle="1" w:styleId="Multi-levelStyle1">
    <w:name w:val="Multi-level Style 1"/>
    <w:uiPriority w:val="99"/>
    <w:rsid w:val="00537601"/>
    <w:pPr>
      <w:numPr>
        <w:numId w:val="22"/>
      </w:numPr>
    </w:pPr>
  </w:style>
  <w:style w:type="paragraph" w:customStyle="1" w:styleId="NumList1">
    <w:name w:val="Num List 1"/>
    <w:basedOn w:val="Normal"/>
    <w:qFormat/>
    <w:rsid w:val="00537601"/>
    <w:pPr>
      <w:spacing w:after="120"/>
      <w:jc w:val="both"/>
    </w:pPr>
    <w:rPr>
      <w:rFonts w:ascii="Arial" w:eastAsia="Calibri" w:hAnsi="Arial" w:cs="Arial"/>
      <w:color w:val="000000" w:themeColor="text1"/>
      <w:sz w:val="20"/>
    </w:rPr>
  </w:style>
  <w:style w:type="character" w:styleId="PageNumber">
    <w:name w:val="page number"/>
    <w:basedOn w:val="DefaultParagraphFont"/>
    <w:uiPriority w:val="99"/>
    <w:semiHidden/>
    <w:unhideWhenUsed/>
    <w:rsid w:val="00537601"/>
  </w:style>
  <w:style w:type="paragraph" w:customStyle="1" w:styleId="SectionHeads">
    <w:name w:val="Section Heads"/>
    <w:basedOn w:val="Normal"/>
    <w:qFormat/>
    <w:rsid w:val="00537601"/>
    <w:pPr>
      <w:numPr>
        <w:numId w:val="23"/>
      </w:numPr>
      <w:spacing w:before="240" w:after="120" w:line="252" w:lineRule="atLeast"/>
    </w:pPr>
    <w:rPr>
      <w:rFonts w:eastAsia="Times New Roman" w:cs="Times New Roman"/>
      <w:b/>
      <w:bCs/>
      <w:iCs/>
      <w:sz w:val="28"/>
      <w:szCs w:val="28"/>
    </w:rPr>
  </w:style>
  <w:style w:type="table" w:styleId="TableGrid">
    <w:name w:val="Table Grid"/>
    <w:basedOn w:val="TableNormal"/>
    <w:uiPriority w:val="39"/>
    <w:rsid w:val="00537601"/>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7601"/>
  </w:style>
  <w:style w:type="character" w:styleId="UnresolvedMention">
    <w:name w:val="Unresolved Mention"/>
    <w:basedOn w:val="DefaultParagraphFont"/>
    <w:uiPriority w:val="99"/>
    <w:semiHidden/>
    <w:unhideWhenUsed/>
    <w:rsid w:val="0011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0444">
      <w:bodyDiv w:val="1"/>
      <w:marLeft w:val="0"/>
      <w:marRight w:val="0"/>
      <w:marTop w:val="0"/>
      <w:marBottom w:val="0"/>
      <w:divBdr>
        <w:top w:val="none" w:sz="0" w:space="0" w:color="auto"/>
        <w:left w:val="none" w:sz="0" w:space="0" w:color="auto"/>
        <w:bottom w:val="none" w:sz="0" w:space="0" w:color="auto"/>
        <w:right w:val="none" w:sz="0" w:space="0" w:color="auto"/>
      </w:divBdr>
    </w:div>
    <w:div w:id="195011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s.edu/borpol/bor700/71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4" ma:contentTypeDescription="Create a new document." ma:contentTypeScope="" ma:versionID="534894339940793ecc55ffbb07993561">
  <xsd:schema xmlns:xsd="http://www.w3.org/2001/XMLSchema" xmlns:xs="http://www.w3.org/2001/XMLSchema" xmlns:p="http://schemas.microsoft.com/office/2006/metadata/properties" xmlns:ns3="69647aab-d2d9-4f01-9bf2-38914bf6ece9" targetNamespace="http://schemas.microsoft.com/office/2006/metadata/properties" ma:root="true" ma:fieldsID="032f60a0d0fbb6241e2de1b8b50abfdb" ns3:_="">
    <xsd:import namespace="69647aab-d2d9-4f01-9bf2-38914bf6e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3B30-286D-4F7A-88C5-0988F8FE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47aab-d2d9-4f01-9bf2-38914bf6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F1CC0-3D9E-45D3-A655-75286D6F598D}">
  <ds:schemaRefs>
    <ds:schemaRef ds:uri="http://schemas.microsoft.com/office/2006/metadata/properties"/>
    <ds:schemaRef ds:uri="http://schemas.microsoft.com/office/2006/documentManagement/types"/>
    <ds:schemaRef ds:uri="69647aab-d2d9-4f01-9bf2-38914bf6ec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51412B0-72A4-48F0-8BCF-9EF61BC2147D}">
  <ds:schemaRefs>
    <ds:schemaRef ds:uri="http://schemas.microsoft.com/sharepoint/v3/contenttype/forms"/>
  </ds:schemaRefs>
</ds:datastoreItem>
</file>

<file path=customXml/itemProps4.xml><?xml version="1.0" encoding="utf-8"?>
<ds:datastoreItem xmlns:ds="http://schemas.openxmlformats.org/officeDocument/2006/customXml" ds:itemID="{6B437447-35F7-4E44-B958-F611ACD3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C. Taylor</cp:lastModifiedBy>
  <cp:revision>3</cp:revision>
  <cp:lastPrinted>2020-12-30T17:49:00Z</cp:lastPrinted>
  <dcterms:created xsi:type="dcterms:W3CDTF">2020-12-30T23:05:00Z</dcterms:created>
  <dcterms:modified xsi:type="dcterms:W3CDTF">2020-12-30T23:29:00Z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0x01010061798D1C97EC17478755B9B29DD48470</vt:lpwstr>
  </property>
</Properties>
</file>