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AE6B" w14:textId="285DF58B" w:rsidR="51FC7024" w:rsidRPr="001374D3" w:rsidRDefault="51FC7024" w:rsidP="00F21E9F">
      <w:pPr>
        <w:pStyle w:val="Heading1"/>
        <w:tabs>
          <w:tab w:val="left" w:pos="8177"/>
        </w:tabs>
        <w:pPrChange w:id="0" w:author="Arndt, Justin" w:date="2024-03-25T15:55:00Z">
          <w:pPr>
            <w:pStyle w:val="Title"/>
          </w:pPr>
        </w:pPrChange>
      </w:pPr>
      <w:r w:rsidRPr="001374D3">
        <w:t>Research Agreements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E2239C" w14:paraId="34A8690A" w14:textId="77777777" w:rsidTr="00721310">
        <w:trPr>
          <w:ins w:id="1" w:author="Arndt, Justin" w:date="2024-03-25T15:44:00Z"/>
        </w:trPr>
        <w:tc>
          <w:tcPr>
            <w:tcW w:w="2520" w:type="dxa"/>
          </w:tcPr>
          <w:p w14:paraId="6F335BBC" w14:textId="77777777" w:rsidR="00E2239C" w:rsidRDefault="00E2239C" w:rsidP="00721310">
            <w:pPr>
              <w:rPr>
                <w:ins w:id="2" w:author="Arndt, Justin" w:date="2024-03-25T15:44:00Z"/>
                <w:b/>
                <w:bCs/>
              </w:rPr>
            </w:pPr>
            <w:ins w:id="3" w:author="Arndt, Justin" w:date="2024-03-25T15:44:00Z">
              <w:r w:rsidRPr="00CB0751">
                <w:rPr>
                  <w:b/>
                  <w:bCs/>
                </w:rPr>
                <w:t>Subject</w:t>
              </w:r>
            </w:ins>
          </w:p>
        </w:tc>
        <w:tc>
          <w:tcPr>
            <w:tcW w:w="6830" w:type="dxa"/>
          </w:tcPr>
          <w:p w14:paraId="20533F19" w14:textId="1DEC0F84" w:rsidR="00E2239C" w:rsidRDefault="00E2239C" w:rsidP="00721310">
            <w:pPr>
              <w:rPr>
                <w:ins w:id="4" w:author="Arndt, Justin" w:date="2024-03-25T15:44:00Z"/>
                <w:b/>
                <w:bCs/>
              </w:rPr>
            </w:pPr>
            <w:ins w:id="5" w:author="Arndt, Justin" w:date="2024-03-25T15:44:00Z">
              <w:r>
                <w:t>Research Agreements</w:t>
              </w:r>
            </w:ins>
          </w:p>
        </w:tc>
      </w:tr>
      <w:tr w:rsidR="00E2239C" w14:paraId="7E289B50" w14:textId="77777777" w:rsidTr="00721310">
        <w:trPr>
          <w:ins w:id="6" w:author="Arndt, Justin" w:date="2024-03-25T15:44:00Z"/>
        </w:trPr>
        <w:tc>
          <w:tcPr>
            <w:tcW w:w="2520" w:type="dxa"/>
          </w:tcPr>
          <w:p w14:paraId="74E96D61" w14:textId="77777777" w:rsidR="00E2239C" w:rsidRDefault="00E2239C" w:rsidP="00721310">
            <w:pPr>
              <w:rPr>
                <w:ins w:id="7" w:author="Arndt, Justin" w:date="2024-03-25T15:44:00Z"/>
                <w:b/>
                <w:bCs/>
              </w:rPr>
            </w:pPr>
            <w:ins w:id="8" w:author="Arndt, Justin" w:date="2024-03-25T15:44:00Z">
              <w:r>
                <w:rPr>
                  <w:b/>
                  <w:bCs/>
                </w:rPr>
                <w:t>Web Link</w:t>
              </w:r>
            </w:ins>
          </w:p>
        </w:tc>
        <w:tc>
          <w:tcPr>
            <w:tcW w:w="6830" w:type="dxa"/>
          </w:tcPr>
          <w:p w14:paraId="3A162224" w14:textId="2C0F49E7" w:rsidR="00E2239C" w:rsidRPr="00721310" w:rsidRDefault="00E2239C" w:rsidP="00721310">
            <w:pPr>
              <w:rPr>
                <w:ins w:id="9" w:author="Arndt, Justin" w:date="2024-03-25T15:44:00Z"/>
              </w:rPr>
            </w:pPr>
            <w:ins w:id="10" w:author="Arndt, Justin" w:date="2024-03-25T15:44:00Z">
              <w:r w:rsidRPr="00721310">
                <w:t>https://www.montana.edu/policy/</w:t>
              </w:r>
              <w:r w:rsidR="009819E5">
                <w:t>research-agreements</w:t>
              </w:r>
              <w:r w:rsidRPr="00721310">
                <w:t>/</w:t>
              </w:r>
            </w:ins>
          </w:p>
        </w:tc>
      </w:tr>
      <w:tr w:rsidR="00E2239C" w14:paraId="7BAAD6C0" w14:textId="77777777" w:rsidTr="00721310">
        <w:trPr>
          <w:ins w:id="11" w:author="Arndt, Justin" w:date="2024-03-25T15:44:00Z"/>
        </w:trPr>
        <w:tc>
          <w:tcPr>
            <w:tcW w:w="2520" w:type="dxa"/>
          </w:tcPr>
          <w:p w14:paraId="76DB3CE7" w14:textId="77777777" w:rsidR="00E2239C" w:rsidRDefault="00E2239C" w:rsidP="00721310">
            <w:pPr>
              <w:rPr>
                <w:ins w:id="12" w:author="Arndt, Justin" w:date="2024-03-25T15:44:00Z"/>
                <w:b/>
                <w:bCs/>
              </w:rPr>
            </w:pPr>
            <w:ins w:id="13" w:author="Arndt, Justin" w:date="2024-03-25T15:44:00Z">
              <w:r w:rsidRPr="008F17D6">
                <w:rPr>
                  <w:b/>
                  <w:bCs/>
                </w:rPr>
                <w:t>Effective Date</w:t>
              </w:r>
            </w:ins>
          </w:p>
        </w:tc>
        <w:tc>
          <w:tcPr>
            <w:tcW w:w="6830" w:type="dxa"/>
          </w:tcPr>
          <w:p w14:paraId="53BC58E3" w14:textId="404CFA39" w:rsidR="00E2239C" w:rsidRDefault="009D475A" w:rsidP="00721310">
            <w:pPr>
              <w:rPr>
                <w:ins w:id="14" w:author="Arndt, Justin" w:date="2024-03-25T15:44:00Z"/>
                <w:b/>
                <w:bCs/>
              </w:rPr>
            </w:pPr>
            <w:ins w:id="15" w:author="Arndt, Justin" w:date="2024-03-25T15:45:00Z">
              <w:r>
                <w:t>March 6, 2024</w:t>
              </w:r>
            </w:ins>
          </w:p>
        </w:tc>
      </w:tr>
      <w:tr w:rsidR="00E2239C" w14:paraId="16043C58" w14:textId="77777777" w:rsidTr="00721310">
        <w:trPr>
          <w:ins w:id="16" w:author="Arndt, Justin" w:date="2024-03-25T15:44:00Z"/>
        </w:trPr>
        <w:tc>
          <w:tcPr>
            <w:tcW w:w="2520" w:type="dxa"/>
          </w:tcPr>
          <w:p w14:paraId="63FD7F3B" w14:textId="77777777" w:rsidR="00E2239C" w:rsidRDefault="00E2239C" w:rsidP="00721310">
            <w:pPr>
              <w:rPr>
                <w:ins w:id="17" w:author="Arndt, Justin" w:date="2024-03-25T15:44:00Z"/>
                <w:b/>
                <w:bCs/>
              </w:rPr>
            </w:pPr>
            <w:ins w:id="18" w:author="Arndt, Justin" w:date="2024-03-25T15:44:00Z">
              <w:r w:rsidRPr="00CB0751">
                <w:rPr>
                  <w:b/>
                  <w:bCs/>
                </w:rPr>
                <w:t>Review Date</w:t>
              </w:r>
            </w:ins>
          </w:p>
        </w:tc>
        <w:tc>
          <w:tcPr>
            <w:tcW w:w="6830" w:type="dxa"/>
          </w:tcPr>
          <w:p w14:paraId="0F06E177" w14:textId="557741A7" w:rsidR="00E2239C" w:rsidRDefault="009D475A" w:rsidP="00721310">
            <w:pPr>
              <w:rPr>
                <w:ins w:id="19" w:author="Arndt, Justin" w:date="2024-03-25T15:44:00Z"/>
                <w:b/>
                <w:bCs/>
              </w:rPr>
            </w:pPr>
            <w:ins w:id="20" w:author="Arndt, Justin" w:date="2024-03-25T15:45:00Z">
              <w:r>
                <w:t>March 2027</w:t>
              </w:r>
            </w:ins>
          </w:p>
        </w:tc>
      </w:tr>
      <w:tr w:rsidR="00E2239C" w14:paraId="6EA3D6C9" w14:textId="77777777" w:rsidTr="00721310">
        <w:trPr>
          <w:ins w:id="21" w:author="Arndt, Justin" w:date="2024-03-25T15:44:00Z"/>
        </w:trPr>
        <w:tc>
          <w:tcPr>
            <w:tcW w:w="2520" w:type="dxa"/>
          </w:tcPr>
          <w:p w14:paraId="3B8BB298" w14:textId="77777777" w:rsidR="00E2239C" w:rsidRDefault="00E2239C" w:rsidP="00721310">
            <w:pPr>
              <w:rPr>
                <w:ins w:id="22" w:author="Arndt, Justin" w:date="2024-03-25T15:44:00Z"/>
                <w:b/>
                <w:bCs/>
              </w:rPr>
            </w:pPr>
            <w:ins w:id="23" w:author="Arndt, Justin" w:date="2024-03-25T15:44:00Z">
              <w:r w:rsidRPr="00CB0751">
                <w:rPr>
                  <w:b/>
                  <w:bCs/>
                </w:rPr>
                <w:t>Responsible Party</w:t>
              </w:r>
            </w:ins>
          </w:p>
        </w:tc>
        <w:tc>
          <w:tcPr>
            <w:tcW w:w="6830" w:type="dxa"/>
          </w:tcPr>
          <w:p w14:paraId="794F34A7" w14:textId="5EA7D012" w:rsidR="00E2239C" w:rsidRPr="009D475A" w:rsidRDefault="009D475A" w:rsidP="00721310">
            <w:pPr>
              <w:rPr>
                <w:ins w:id="24" w:author="Arndt, Justin" w:date="2024-03-25T15:44:00Z"/>
                <w:rPrChange w:id="25" w:author="Arndt, Justin" w:date="2024-03-25T15:45:00Z">
                  <w:rPr>
                    <w:ins w:id="26" w:author="Arndt, Justin" w:date="2024-03-25T15:44:00Z"/>
                    <w:b/>
                    <w:bCs/>
                  </w:rPr>
                </w:rPrChange>
              </w:rPr>
            </w:pPr>
            <w:ins w:id="27" w:author="Arndt, Justin" w:date="2024-03-25T15:45:00Z">
              <w:r w:rsidRPr="009D475A">
                <w:t>Office of the Vice President for Research and Economic Development</w:t>
              </w:r>
            </w:ins>
          </w:p>
        </w:tc>
      </w:tr>
    </w:tbl>
    <w:p w14:paraId="65FC172E" w14:textId="3A0FF7F0" w:rsidR="00FC5CC1" w:rsidDel="00802211" w:rsidRDefault="00802211" w:rsidP="00802211">
      <w:pPr>
        <w:pStyle w:val="Heading2"/>
        <w:rPr>
          <w:del w:id="28" w:author="Arndt, Justin" w:date="2024-03-25T15:44:00Z"/>
        </w:rPr>
      </w:pPr>
      <w:ins w:id="29" w:author="Arndt, Justin" w:date="2024-03-25T15:46:00Z">
        <w:r>
          <w:br/>
        </w:r>
        <w:r w:rsidRPr="00622EB3">
          <w:rPr>
            <w:noProof/>
          </w:rPr>
          <w:drawing>
            <wp:inline distT="0" distB="0" distL="0" distR="0" wp14:anchorId="11A77866" wp14:editId="19C59BD7">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ins>
      <w:del w:id="30" w:author="Arndt, Justin" w:date="2024-03-25T15:44:00Z">
        <w:r w:rsidR="00FC5CC1" w:rsidDel="00E2239C">
          <w:delText>_________________________________________________________________</w:delText>
        </w:r>
      </w:del>
    </w:p>
    <w:p w14:paraId="3DB944BC" w14:textId="77777777" w:rsidR="00802211" w:rsidRDefault="00802211" w:rsidP="00DE2D91">
      <w:pPr>
        <w:rPr>
          <w:ins w:id="31" w:author="Arndt, Justin" w:date="2024-03-25T15:46:00Z"/>
        </w:rPr>
      </w:pPr>
    </w:p>
    <w:p w14:paraId="384A1194" w14:textId="2BB50642" w:rsidR="00802211" w:rsidRDefault="00802211" w:rsidP="00802211">
      <w:pPr>
        <w:pStyle w:val="Heading2"/>
        <w:rPr>
          <w:ins w:id="32" w:author="Arndt, Justin" w:date="2024-03-25T15:46:00Z"/>
        </w:rPr>
        <w:pPrChange w:id="33" w:author="Arndt, Justin" w:date="2024-03-25T15:46:00Z">
          <w:pPr/>
        </w:pPrChange>
      </w:pPr>
      <w:ins w:id="34" w:author="Arndt, Justin" w:date="2024-03-25T15:46:00Z">
        <w:r>
          <w:t>CONTENTS</w:t>
        </w:r>
      </w:ins>
    </w:p>
    <w:p w14:paraId="7F122836" w14:textId="77777777" w:rsidR="00206FA5" w:rsidRDefault="00206FA5" w:rsidP="00DE2D91">
      <w:pPr>
        <w:rPr>
          <w:ins w:id="35" w:author="Arndt, Justin" w:date="2024-03-25T15:49:00Z"/>
        </w:rPr>
        <w:sectPr w:rsidR="00206F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95F1A62" w14:textId="29CCC100" w:rsidR="00802211" w:rsidRDefault="00206FA5" w:rsidP="00DE2D91">
      <w:pPr>
        <w:rPr>
          <w:ins w:id="41" w:author="Arndt, Justin" w:date="2024-03-25T15:47:00Z"/>
        </w:rPr>
      </w:pPr>
      <w:ins w:id="42" w:author="Arndt, Justin" w:date="2024-03-25T15:49:00Z">
        <w:r>
          <w:fldChar w:fldCharType="begin"/>
        </w:r>
        <w:r>
          <w:instrText>HYPERLINK  \l "_100.00_Introduction_and"</w:instrText>
        </w:r>
        <w:r>
          <w:fldChar w:fldCharType="separate"/>
        </w:r>
        <w:r w:rsidRPr="00206FA5">
          <w:rPr>
            <w:rStyle w:val="Hyperlink"/>
          </w:rPr>
          <w:t>100.00 Introduction and Purpose</w:t>
        </w:r>
        <w:r>
          <w:fldChar w:fldCharType="end"/>
        </w:r>
      </w:ins>
    </w:p>
    <w:p w14:paraId="17CBA7E2" w14:textId="32B7BCDE" w:rsidR="00206FA5" w:rsidRDefault="00E15DB2" w:rsidP="00DE2D91">
      <w:pPr>
        <w:rPr>
          <w:ins w:id="43" w:author="Arndt, Justin" w:date="2024-03-25T15:47:00Z"/>
        </w:rPr>
      </w:pPr>
      <w:ins w:id="44" w:author="Arndt, Justin" w:date="2024-03-25T15:49:00Z">
        <w:r>
          <w:fldChar w:fldCharType="begin"/>
        </w:r>
        <w:r>
          <w:instrText>HYPERLINK  \l "_200.00_Signatory_Authority"</w:instrText>
        </w:r>
        <w:r>
          <w:fldChar w:fldCharType="separate"/>
        </w:r>
        <w:r w:rsidR="00206FA5" w:rsidRPr="00E15DB2">
          <w:rPr>
            <w:rStyle w:val="Hyperlink"/>
          </w:rPr>
          <w:t>200.00 Signatory Authority</w:t>
        </w:r>
        <w:r>
          <w:fldChar w:fldCharType="end"/>
        </w:r>
      </w:ins>
    </w:p>
    <w:p w14:paraId="08D1AF98" w14:textId="479B9254" w:rsidR="00206FA5" w:rsidRDefault="00E15DB2" w:rsidP="00DE2D91">
      <w:pPr>
        <w:rPr>
          <w:ins w:id="45" w:author="Arndt, Justin" w:date="2024-03-25T15:47:00Z"/>
        </w:rPr>
      </w:pPr>
      <w:ins w:id="46" w:author="Arndt, Justin" w:date="2024-03-25T15:49:00Z">
        <w:r>
          <w:fldChar w:fldCharType="begin"/>
        </w:r>
        <w:r>
          <w:instrText>HYPERLINK  \l "_300.00_Agreements_Governed"</w:instrText>
        </w:r>
        <w:r>
          <w:fldChar w:fldCharType="separate"/>
        </w:r>
        <w:r w:rsidR="00206FA5" w:rsidRPr="00E15DB2">
          <w:rPr>
            <w:rStyle w:val="Hyperlink"/>
          </w:rPr>
          <w:t>300.00 Agreements Governed by this Policy</w:t>
        </w:r>
        <w:r>
          <w:fldChar w:fldCharType="end"/>
        </w:r>
      </w:ins>
    </w:p>
    <w:p w14:paraId="0925A798" w14:textId="31F6E509" w:rsidR="00E2239C" w:rsidRDefault="00E15DB2" w:rsidP="00DE2D91">
      <w:pPr>
        <w:rPr>
          <w:ins w:id="47" w:author="Arndt, Justin" w:date="2024-03-25T15:48:00Z"/>
        </w:rPr>
      </w:pPr>
      <w:ins w:id="48" w:author="Arndt, Justin" w:date="2024-03-25T15:50:00Z">
        <w:r>
          <w:fldChar w:fldCharType="begin"/>
        </w:r>
        <w:r>
          <w:instrText>HYPERLINK  \l "_300.10_Data_Use"</w:instrText>
        </w:r>
        <w:r>
          <w:fldChar w:fldCharType="separate"/>
        </w:r>
        <w:r w:rsidR="00206FA5" w:rsidRPr="00E15DB2">
          <w:rPr>
            <w:rStyle w:val="Hyperlink"/>
          </w:rPr>
          <w:t>300.10 Data Use Agreement</w:t>
        </w:r>
        <w:r>
          <w:fldChar w:fldCharType="end"/>
        </w:r>
      </w:ins>
    </w:p>
    <w:p w14:paraId="63E736FA" w14:textId="635E8A4E" w:rsidR="00206FA5" w:rsidRPr="00206FA5" w:rsidRDefault="0032297B" w:rsidP="00206FA5">
      <w:pPr>
        <w:rPr>
          <w:ins w:id="49" w:author="Arndt, Justin" w:date="2024-03-25T15:48:00Z"/>
          <w:bCs/>
        </w:rPr>
      </w:pPr>
      <w:ins w:id="50" w:author="Arndt, Justin" w:date="2024-03-25T15:51:00Z">
        <w:r>
          <w:rPr>
            <w:bCs/>
          </w:rPr>
          <w:fldChar w:fldCharType="begin"/>
        </w:r>
        <w:r>
          <w:rPr>
            <w:bCs/>
          </w:rPr>
          <w:instrText>HYPERLINK  \l "_300.20_Material_Transfer"</w:instrText>
        </w:r>
        <w:r>
          <w:rPr>
            <w:bCs/>
          </w:rPr>
        </w:r>
        <w:r>
          <w:rPr>
            <w:bCs/>
          </w:rPr>
          <w:fldChar w:fldCharType="separate"/>
        </w:r>
        <w:r w:rsidR="00206FA5" w:rsidRPr="0032297B">
          <w:rPr>
            <w:rStyle w:val="Hyperlink"/>
            <w:bCs/>
          </w:rPr>
          <w:t>300.20 Material Transfer Agreement</w:t>
        </w:r>
        <w:r>
          <w:rPr>
            <w:bCs/>
          </w:rPr>
          <w:fldChar w:fldCharType="end"/>
        </w:r>
      </w:ins>
    </w:p>
    <w:p w14:paraId="74ADE3A1" w14:textId="43C5BD36" w:rsidR="00206FA5" w:rsidRPr="00206FA5" w:rsidRDefault="00472173" w:rsidP="00206FA5">
      <w:pPr>
        <w:rPr>
          <w:ins w:id="51" w:author="Arndt, Justin" w:date="2024-03-25T15:48:00Z"/>
          <w:bCs/>
        </w:rPr>
      </w:pPr>
      <w:ins w:id="52" w:author="Arndt, Justin" w:date="2024-03-25T15:52:00Z">
        <w:r>
          <w:rPr>
            <w:bCs/>
          </w:rPr>
          <w:fldChar w:fldCharType="begin"/>
        </w:r>
        <w:r>
          <w:rPr>
            <w:bCs/>
          </w:rPr>
          <w:instrText>HYPERLINK  \l "_300.30_Memorandum_of"</w:instrText>
        </w:r>
        <w:r>
          <w:rPr>
            <w:bCs/>
          </w:rPr>
        </w:r>
        <w:r>
          <w:rPr>
            <w:bCs/>
          </w:rPr>
          <w:fldChar w:fldCharType="separate"/>
        </w:r>
        <w:r w:rsidR="00206FA5" w:rsidRPr="00472173">
          <w:rPr>
            <w:rStyle w:val="Hyperlink"/>
            <w:bCs/>
          </w:rPr>
          <w:t>300.30 Memorandum of Understanding</w:t>
        </w:r>
        <w:r>
          <w:rPr>
            <w:bCs/>
          </w:rPr>
          <w:fldChar w:fldCharType="end"/>
        </w:r>
      </w:ins>
    </w:p>
    <w:p w14:paraId="0A844C69" w14:textId="73242195" w:rsidR="00206FA5" w:rsidRPr="00206FA5" w:rsidRDefault="00472173" w:rsidP="00206FA5">
      <w:pPr>
        <w:rPr>
          <w:ins w:id="53" w:author="Arndt, Justin" w:date="2024-03-25T15:48:00Z"/>
          <w:bCs/>
        </w:rPr>
      </w:pPr>
      <w:ins w:id="54" w:author="Arndt, Justin" w:date="2024-03-25T15:52:00Z">
        <w:r>
          <w:rPr>
            <w:bCs/>
          </w:rPr>
          <w:fldChar w:fldCharType="begin"/>
        </w:r>
        <w:r>
          <w:rPr>
            <w:bCs/>
          </w:rPr>
          <w:instrText>HYPERLINK  \l "_300.40_Non-Disclosure_Agreement"</w:instrText>
        </w:r>
        <w:r>
          <w:rPr>
            <w:bCs/>
          </w:rPr>
        </w:r>
        <w:r>
          <w:rPr>
            <w:bCs/>
          </w:rPr>
          <w:fldChar w:fldCharType="separate"/>
        </w:r>
        <w:r w:rsidR="00206FA5" w:rsidRPr="00472173">
          <w:rPr>
            <w:rStyle w:val="Hyperlink"/>
            <w:bCs/>
          </w:rPr>
          <w:t>300.40 Non-Disclosure Agreement</w:t>
        </w:r>
        <w:r>
          <w:rPr>
            <w:bCs/>
          </w:rPr>
          <w:fldChar w:fldCharType="end"/>
        </w:r>
      </w:ins>
    </w:p>
    <w:p w14:paraId="1C242615" w14:textId="3B3567A7" w:rsidR="00206FA5" w:rsidRPr="00206FA5" w:rsidRDefault="00472173" w:rsidP="00206FA5">
      <w:pPr>
        <w:rPr>
          <w:ins w:id="55" w:author="Arndt, Justin" w:date="2024-03-25T15:48:00Z"/>
          <w:bCs/>
        </w:rPr>
      </w:pPr>
      <w:ins w:id="56" w:author="Arndt, Justin" w:date="2024-03-25T15:52:00Z">
        <w:r>
          <w:rPr>
            <w:bCs/>
          </w:rPr>
          <w:fldChar w:fldCharType="begin"/>
        </w:r>
        <w:r>
          <w:rPr>
            <w:bCs/>
          </w:rPr>
          <w:instrText>HYPERLINK  \l "_300.50_Research_Collaboration"</w:instrText>
        </w:r>
        <w:r>
          <w:rPr>
            <w:bCs/>
          </w:rPr>
        </w:r>
        <w:r>
          <w:rPr>
            <w:bCs/>
          </w:rPr>
          <w:fldChar w:fldCharType="separate"/>
        </w:r>
        <w:r w:rsidR="00206FA5" w:rsidRPr="00472173">
          <w:rPr>
            <w:rStyle w:val="Hyperlink"/>
            <w:bCs/>
          </w:rPr>
          <w:t>300.50 Research Collaboration Agreement</w:t>
        </w:r>
        <w:r>
          <w:rPr>
            <w:bCs/>
          </w:rPr>
          <w:fldChar w:fldCharType="end"/>
        </w:r>
      </w:ins>
    </w:p>
    <w:p w14:paraId="3A7D7EED" w14:textId="0061CC16" w:rsidR="00206FA5" w:rsidRDefault="00952AD4" w:rsidP="00DE2D91">
      <w:pPr>
        <w:rPr>
          <w:ins w:id="57" w:author="Arndt, Justin" w:date="2024-03-25T15:52:00Z"/>
          <w:bCs/>
        </w:rPr>
      </w:pPr>
      <w:ins w:id="58" w:author="Arndt, Justin" w:date="2024-03-25T15:52:00Z">
        <w:r>
          <w:rPr>
            <w:bCs/>
          </w:rPr>
          <w:fldChar w:fldCharType="begin"/>
        </w:r>
        <w:r>
          <w:rPr>
            <w:bCs/>
          </w:rPr>
          <w:instrText>HYPERLINK  \l "_300.60_Sponsored_Research"</w:instrText>
        </w:r>
        <w:r>
          <w:rPr>
            <w:bCs/>
          </w:rPr>
        </w:r>
        <w:r>
          <w:rPr>
            <w:bCs/>
          </w:rPr>
          <w:fldChar w:fldCharType="separate"/>
        </w:r>
        <w:r w:rsidR="00206FA5" w:rsidRPr="00952AD4">
          <w:rPr>
            <w:rStyle w:val="Hyperlink"/>
            <w:bCs/>
          </w:rPr>
          <w:t>300.60 Sponsored Research Agreement</w:t>
        </w:r>
        <w:r>
          <w:rPr>
            <w:bCs/>
          </w:rPr>
          <w:fldChar w:fldCharType="end"/>
        </w:r>
      </w:ins>
    </w:p>
    <w:p w14:paraId="73C15635" w14:textId="70B21150" w:rsidR="00952AD4" w:rsidRDefault="00952AD4" w:rsidP="00DE2D91">
      <w:pPr>
        <w:rPr>
          <w:ins w:id="59" w:author="Arndt, Justin" w:date="2024-03-25T15:53:00Z"/>
          <w:bCs/>
        </w:rPr>
      </w:pPr>
      <w:ins w:id="60" w:author="Arndt, Justin" w:date="2024-03-25T15:53:00Z">
        <w:r>
          <w:rPr>
            <w:bCs/>
          </w:rPr>
          <w:fldChar w:fldCharType="begin"/>
        </w:r>
        <w:r>
          <w:rPr>
            <w:bCs/>
          </w:rPr>
          <w:instrText>HYPERLINK  \l "_300.70_Testing_Services"</w:instrText>
        </w:r>
        <w:r>
          <w:rPr>
            <w:bCs/>
          </w:rPr>
        </w:r>
        <w:r>
          <w:rPr>
            <w:bCs/>
          </w:rPr>
          <w:fldChar w:fldCharType="separate"/>
        </w:r>
        <w:r w:rsidRPr="00952AD4">
          <w:rPr>
            <w:rStyle w:val="Hyperlink"/>
            <w:bCs/>
          </w:rPr>
          <w:t>300.70 Testing Service Agreement</w:t>
        </w:r>
        <w:r>
          <w:rPr>
            <w:bCs/>
          </w:rPr>
          <w:fldChar w:fldCharType="end"/>
        </w:r>
      </w:ins>
    </w:p>
    <w:p w14:paraId="23B33074" w14:textId="58F3CBD0" w:rsidR="00952AD4" w:rsidRPr="00206FA5" w:rsidRDefault="00563D3A" w:rsidP="00DE2D91">
      <w:pPr>
        <w:rPr>
          <w:ins w:id="61" w:author="Arndt, Justin" w:date="2024-03-25T15:44:00Z"/>
          <w:bCs/>
        </w:rPr>
      </w:pPr>
      <w:ins w:id="62" w:author="Arndt, Justin" w:date="2024-03-25T15:53:00Z">
        <w:r>
          <w:rPr>
            <w:bCs/>
          </w:rPr>
          <w:fldChar w:fldCharType="begin"/>
        </w:r>
        <w:r>
          <w:rPr>
            <w:bCs/>
          </w:rPr>
          <w:instrText>HYPERLINK  \l "_400.00_Contracts_Made"</w:instrText>
        </w:r>
        <w:r>
          <w:rPr>
            <w:bCs/>
          </w:rPr>
        </w:r>
        <w:r>
          <w:rPr>
            <w:bCs/>
          </w:rPr>
          <w:fldChar w:fldCharType="separate"/>
        </w:r>
        <w:r w:rsidR="00952AD4" w:rsidRPr="00563D3A">
          <w:rPr>
            <w:rStyle w:val="Hyperlink"/>
            <w:bCs/>
          </w:rPr>
          <w:t>400.00 Contracts Made in Violation of this Policy</w:t>
        </w:r>
        <w:r>
          <w:rPr>
            <w:bCs/>
          </w:rPr>
          <w:fldChar w:fldCharType="end"/>
        </w:r>
      </w:ins>
    </w:p>
    <w:p w14:paraId="769DA19D" w14:textId="77777777" w:rsidR="00563D3A" w:rsidRDefault="00563D3A" w:rsidP="00DE2D91">
      <w:pPr>
        <w:pStyle w:val="Heading2"/>
        <w:rPr>
          <w:ins w:id="63" w:author="Arndt, Justin" w:date="2024-03-25T15:49:00Z"/>
        </w:rPr>
        <w:sectPr w:rsidR="00563D3A" w:rsidSect="00206FA5">
          <w:type w:val="continuous"/>
          <w:pgSz w:w="12240" w:h="15840"/>
          <w:pgMar w:top="1440" w:right="1440" w:bottom="1440" w:left="1440" w:header="720" w:footer="720" w:gutter="0"/>
          <w:cols w:num="2" w:space="720"/>
          <w:docGrid w:linePitch="360"/>
          <w:sectPrChange w:id="64" w:author="Arndt, Justin" w:date="2024-03-25T15:49:00Z">
            <w:sectPr w:rsidR="00563D3A" w:rsidSect="00206FA5">
              <w:pgMar w:top="1440" w:right="1440" w:bottom="1440" w:left="1440" w:header="720" w:footer="720" w:gutter="0"/>
              <w:cols w:num="1"/>
            </w:sectPr>
          </w:sectPrChange>
        </w:sectPr>
      </w:pPr>
    </w:p>
    <w:p w14:paraId="1312283D" w14:textId="6DDDD4B7" w:rsidR="00FC5CC1" w:rsidDel="00563D3A" w:rsidRDefault="5E1390DB" w:rsidP="00DE2D91">
      <w:pPr>
        <w:rPr>
          <w:del w:id="65" w:author="Arndt, Justin" w:date="2024-03-25T15:46:00Z"/>
        </w:rPr>
      </w:pPr>
      <w:del w:id="66" w:author="Arndt, Justin" w:date="2024-03-25T15:46:00Z">
        <w:r w:rsidDel="009D475A">
          <w:delText>Subject</w:delText>
        </w:r>
        <w:r w:rsidR="5DFCAD52" w:rsidDel="009D475A">
          <w:delText>:</w:delText>
        </w:r>
        <w:r w:rsidR="000933D1" w:rsidDel="009D475A">
          <w:tab/>
        </w:r>
        <w:r w:rsidR="000933D1" w:rsidDel="009D475A">
          <w:tab/>
        </w:r>
        <w:r w:rsidR="107B0F0E" w:rsidDel="009D475A">
          <w:delText xml:space="preserve">Research </w:delText>
        </w:r>
        <w:r w:rsidR="5DFCAD52" w:rsidDel="009D475A">
          <w:delText xml:space="preserve">Agreements </w:delText>
        </w:r>
        <w:r w:rsidR="594C742A" w:rsidDel="009D475A">
          <w:delText xml:space="preserve">Policy </w:delText>
        </w:r>
      </w:del>
    </w:p>
    <w:p w14:paraId="2251C64D" w14:textId="77777777" w:rsidR="00563D3A" w:rsidRDefault="00563D3A" w:rsidP="00DE2D91">
      <w:pPr>
        <w:rPr>
          <w:ins w:id="67" w:author="Arndt, Justin" w:date="2024-03-25T15:53:00Z"/>
        </w:rPr>
      </w:pPr>
    </w:p>
    <w:p w14:paraId="7BEBBCC2" w14:textId="607A4155" w:rsidR="00563D3A" w:rsidRDefault="00563D3A" w:rsidP="00DE2D91">
      <w:pPr>
        <w:rPr>
          <w:ins w:id="68" w:author="Arndt, Justin" w:date="2024-03-25T15:53:00Z"/>
        </w:rPr>
      </w:pPr>
      <w:ins w:id="69" w:author="Arndt, Justin" w:date="2024-03-25T15:53:00Z">
        <w:r w:rsidRPr="00622EB3">
          <w:rPr>
            <w:noProof/>
          </w:rPr>
          <w:drawing>
            <wp:inline distT="0" distB="0" distL="0" distR="0" wp14:anchorId="4D293511" wp14:editId="59BEAE95">
              <wp:extent cx="5943600" cy="250190"/>
              <wp:effectExtent l="0" t="0" r="0" b="3810"/>
              <wp:docPr id="1968707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ins>
    </w:p>
    <w:p w14:paraId="6B03C826" w14:textId="719849C0" w:rsidR="00FC5CC1" w:rsidDel="009D475A" w:rsidRDefault="00FC5CC1" w:rsidP="00DE2D91">
      <w:pPr>
        <w:rPr>
          <w:del w:id="70" w:author="Arndt, Justin" w:date="2024-03-25T15:46:00Z"/>
        </w:rPr>
      </w:pPr>
      <w:del w:id="71" w:author="Arndt, Justin" w:date="2024-03-25T15:46:00Z">
        <w:r w:rsidDel="009D475A">
          <w:delText xml:space="preserve">Effective </w:delText>
        </w:r>
        <w:r w:rsidR="000933D1" w:rsidDel="009D475A">
          <w:delText>D</w:delText>
        </w:r>
        <w:r w:rsidDel="009D475A">
          <w:delText>ate:</w:delText>
        </w:r>
        <w:r w:rsidDel="009D475A">
          <w:tab/>
        </w:r>
        <w:r w:rsidR="00D844A3" w:rsidDel="009D475A">
          <w:tab/>
        </w:r>
        <w:r w:rsidR="0086022C" w:rsidRPr="0086022C" w:rsidDel="009D475A">
          <w:delText>March 6, 2024 (proposed)</w:delText>
        </w:r>
        <w:r w:rsidDel="009D475A">
          <w:tab/>
        </w:r>
      </w:del>
    </w:p>
    <w:p w14:paraId="7ADD4A18" w14:textId="172EC002" w:rsidR="000933D1" w:rsidDel="009D475A" w:rsidRDefault="000933D1" w:rsidP="00DE2D91">
      <w:pPr>
        <w:rPr>
          <w:del w:id="72" w:author="Arndt, Justin" w:date="2024-03-25T15:46:00Z"/>
        </w:rPr>
      </w:pPr>
      <w:del w:id="73" w:author="Arndt, Justin" w:date="2024-03-25T15:46:00Z">
        <w:r w:rsidDel="009D475A">
          <w:delText>Review Date:</w:delText>
        </w:r>
        <w:r w:rsidDel="009D475A">
          <w:tab/>
        </w:r>
        <w:r w:rsidR="00D844A3" w:rsidDel="009D475A">
          <w:tab/>
        </w:r>
        <w:r w:rsidDel="009D475A">
          <w:delText>Three years from Effective Date</w:delText>
        </w:r>
      </w:del>
    </w:p>
    <w:p w14:paraId="0B224B1A" w14:textId="648B742C" w:rsidR="00FC5CC1" w:rsidDel="009D475A" w:rsidRDefault="00FC5CC1" w:rsidP="00DE2D91">
      <w:pPr>
        <w:rPr>
          <w:del w:id="74" w:author="Arndt, Justin" w:date="2024-03-25T15:46:00Z"/>
        </w:rPr>
      </w:pPr>
      <w:del w:id="75" w:author="Arndt, Justin" w:date="2024-03-25T15:46:00Z">
        <w:r w:rsidDel="009D475A">
          <w:delText xml:space="preserve">Responsible Party: </w:delText>
        </w:r>
        <w:r w:rsidR="000933D1" w:rsidDel="009D475A">
          <w:tab/>
        </w:r>
        <w:bookmarkStart w:id="76" w:name="_Hlk162273970"/>
        <w:r w:rsidDel="009D475A">
          <w:delText>Office of the Vice President for Research and Economic Development</w:delText>
        </w:r>
      </w:del>
    </w:p>
    <w:bookmarkEnd w:id="76"/>
    <w:p w14:paraId="3DA7CA22" w14:textId="230902AA" w:rsidR="00FC5CC1" w:rsidRPr="00FC5CC1" w:rsidDel="009D475A" w:rsidRDefault="00FC5CC1" w:rsidP="00DE2D91">
      <w:pPr>
        <w:rPr>
          <w:del w:id="77" w:author="Arndt, Justin" w:date="2024-03-25T15:46:00Z"/>
        </w:rPr>
      </w:pPr>
      <w:del w:id="78" w:author="Arndt, Justin" w:date="2024-03-25T15:46:00Z">
        <w:r w:rsidRPr="00FC5CC1" w:rsidDel="009D475A">
          <w:delText>__________________________________________________________________</w:delText>
        </w:r>
      </w:del>
    </w:p>
    <w:p w14:paraId="079BB4DC" w14:textId="18907B93" w:rsidR="000933D1" w:rsidRPr="00804C96" w:rsidRDefault="54293699" w:rsidP="00DE2D91">
      <w:pPr>
        <w:pStyle w:val="Heading2"/>
      </w:pPr>
      <w:bookmarkStart w:id="79" w:name="_Hlk160520230"/>
      <w:bookmarkStart w:id="80" w:name="_100.00_Introduction_and"/>
      <w:bookmarkEnd w:id="80"/>
      <w:r w:rsidRPr="00804C96">
        <w:t>100.00 Introduction and Purpose</w:t>
      </w:r>
    </w:p>
    <w:p w14:paraId="55E97B1E" w14:textId="7EC857A8" w:rsidR="02C5AD5C" w:rsidRDefault="1517A48F" w:rsidP="00DE2D91">
      <w:pPr>
        <w:rPr>
          <w:ins w:id="81" w:author="Arndt, Justin" w:date="2024-03-05T08:32:00Z"/>
        </w:rPr>
      </w:pPr>
      <w:r>
        <w:t>A</w:t>
      </w:r>
      <w:r w:rsidR="2F369B02">
        <w:t>greement</w:t>
      </w:r>
      <w:r w:rsidR="029E5731">
        <w:t>s governed by this policy</w:t>
      </w:r>
      <w:r w:rsidR="2F369B02">
        <w:t xml:space="preserve"> </w:t>
      </w:r>
      <w:r w:rsidR="710256FA">
        <w:t>detail the conditions under which</w:t>
      </w:r>
      <w:r w:rsidR="2F369B02">
        <w:t xml:space="preserve"> the </w:t>
      </w:r>
      <w:r w:rsidR="3C0206F8">
        <w:t>University</w:t>
      </w:r>
      <w:r w:rsidR="2F369B02">
        <w:t xml:space="preserve"> </w:t>
      </w:r>
      <w:r w:rsidR="15CC73B6">
        <w:t xml:space="preserve">is </w:t>
      </w:r>
      <w:r w:rsidR="369D5E52">
        <w:t>to provide or receive use of facilities</w:t>
      </w:r>
      <w:r w:rsidR="04800EAB">
        <w:t>, services, goods,</w:t>
      </w:r>
      <w:r w:rsidR="369D5E52">
        <w:t xml:space="preserve"> or other </w:t>
      </w:r>
      <w:r w:rsidR="0D081CEB">
        <w:t>resources</w:t>
      </w:r>
      <w:r w:rsidR="2121B60C">
        <w:t xml:space="preserve"> to a third party (e.g., commercial, governmental, and other research and educational institutions).</w:t>
      </w:r>
      <w:r w:rsidR="1CE74191">
        <w:t xml:space="preserve"> </w:t>
      </w:r>
      <w:del w:id="82" w:author="Arndt, Justin" w:date="2024-03-05T08:32:00Z">
        <w:r w:rsidR="1B615E7C" w:rsidDel="00CC4635">
          <w:delText>This policy appli</w:delText>
        </w:r>
        <w:r w:rsidR="37672580" w:rsidDel="00CC4635">
          <w:delText>es</w:delText>
        </w:r>
        <w:r w:rsidR="1B615E7C" w:rsidDel="00CC4635">
          <w:delText xml:space="preserve"> to </w:delText>
        </w:r>
        <w:r w:rsidR="1B615E7C" w:rsidDel="00314D76">
          <w:delText xml:space="preserve">all </w:delText>
        </w:r>
      </w:del>
      <w:del w:id="83" w:author="Arndt, Justin" w:date="2024-03-04T13:51:00Z">
        <w:r w:rsidR="1B615E7C" w:rsidDel="003826C6">
          <w:delText>members of the University community</w:delText>
        </w:r>
      </w:del>
      <w:del w:id="84" w:author="Arndt, Justin" w:date="2024-03-05T08:32:00Z">
        <w:r w:rsidR="1B615E7C" w:rsidDel="00CC4635">
          <w:delText xml:space="preserve">. </w:delText>
        </w:r>
      </w:del>
      <w:r w:rsidR="1EDFF42A">
        <w:t xml:space="preserve">An approved </w:t>
      </w:r>
      <w:r w:rsidR="25E9240B">
        <w:t xml:space="preserve">and executed </w:t>
      </w:r>
      <w:r w:rsidR="1EDFF42A">
        <w:t>agreement is required before any services identified in this policy may be performed.</w:t>
      </w:r>
      <w:r w:rsidR="0D5A063A">
        <w:t xml:space="preserve"> </w:t>
      </w:r>
    </w:p>
    <w:p w14:paraId="4B0C2D46" w14:textId="4B7649F9" w:rsidR="00CC4635" w:rsidRDefault="00CC4635" w:rsidP="00DE2D91">
      <w:ins w:id="85" w:author="Arndt, Justin" w:date="2024-03-05T08:32:00Z">
        <w:r>
          <w:t xml:space="preserve">This policy applies to agreements under the standing authority and delegation of the Vice President for Research and Economic Development </w:t>
        </w:r>
      </w:ins>
      <w:ins w:id="86" w:author="Arndt, Justin" w:date="2024-03-05T08:33:00Z">
        <w:r w:rsidR="000B733B">
          <w:t>(</w:t>
        </w:r>
        <w:bookmarkStart w:id="87" w:name="_Hlk160520042"/>
        <w:r w:rsidR="000B733B">
          <w:t>VPRED</w:t>
        </w:r>
        <w:bookmarkEnd w:id="87"/>
        <w:r w:rsidR="000B733B">
          <w:t xml:space="preserve">) </w:t>
        </w:r>
      </w:ins>
      <w:ins w:id="88" w:author="Arndt, Justin" w:date="2024-03-05T08:32:00Z">
        <w:r>
          <w:t>as set forth by the Contract Approval and Execution Policy, (</w:t>
        </w:r>
        <w:r>
          <w:fldChar w:fldCharType="begin"/>
        </w:r>
        <w:r>
          <w:instrText>HYPERLINK "https://www.montana.edu/policy/contract_approval.html"</w:instrText>
        </w:r>
        <w:r>
          <w:fldChar w:fldCharType="separate"/>
        </w:r>
        <w:r>
          <w:rPr>
            <w:rStyle w:val="Hyperlink"/>
          </w:rPr>
          <w:t>https://www.montana.edu/policy/contract_approval.html</w:t>
        </w:r>
        <w:r>
          <w:fldChar w:fldCharType="end"/>
        </w:r>
        <w:r>
          <w:t>).</w:t>
        </w:r>
      </w:ins>
    </w:p>
    <w:p w14:paraId="42433EF5" w14:textId="562CE767" w:rsidR="02C5AD5C" w:rsidRDefault="02C5AD5C" w:rsidP="00DE2D91">
      <w:r>
        <w:t>The University will only be bound to agre</w:t>
      </w:r>
      <w:r w:rsidR="1E71961C">
        <w:t>e</w:t>
      </w:r>
      <w:r>
        <w:t>ments that have been reviewed and approved in accordance with this policy and that have been executed b</w:t>
      </w:r>
      <w:r w:rsidR="617030C6">
        <w:t>y</w:t>
      </w:r>
      <w:r>
        <w:t xml:space="preserve"> </w:t>
      </w:r>
      <w:ins w:id="89" w:author="Arndt, Justin" w:date="2024-03-05T08:33:00Z">
        <w:r w:rsidR="00D62F5E">
          <w:t xml:space="preserve">the VPRED </w:t>
        </w:r>
      </w:ins>
      <w:ins w:id="90" w:author="Arndt, Justin" w:date="2024-03-05T08:34:00Z">
        <w:r w:rsidR="00D62F5E">
          <w:t xml:space="preserve">or </w:t>
        </w:r>
      </w:ins>
      <w:r w:rsidR="00B75F28">
        <w:t>university</w:t>
      </w:r>
      <w:r>
        <w:t xml:space="preserve"> officials who have specific signatory authority</w:t>
      </w:r>
      <w:ins w:id="91" w:author="Arndt, Justin" w:date="2024-03-05T08:34:00Z">
        <w:r w:rsidR="00D62F5E">
          <w:t xml:space="preserve"> delegated to them</w:t>
        </w:r>
      </w:ins>
      <w:r w:rsidR="3460F680">
        <w:t xml:space="preserve">. </w:t>
      </w:r>
    </w:p>
    <w:p w14:paraId="7411564F" w14:textId="2D4048F4" w:rsidR="0062015D" w:rsidRDefault="5E5A4A38" w:rsidP="00DE2D91">
      <w:r>
        <w:t xml:space="preserve">The purpose of this policy is to establish the rules and guidelines that </w:t>
      </w:r>
      <w:del w:id="92" w:author="Arndt, Justin" w:date="2024-03-05T08:41:00Z">
        <w:r w:rsidDel="00071B32">
          <w:delText xml:space="preserve">members of the University </w:delText>
        </w:r>
      </w:del>
      <w:r>
        <w:t xml:space="preserve">must </w:t>
      </w:r>
      <w:ins w:id="93" w:author="Arndt, Justin" w:date="2024-03-05T08:41:00Z">
        <w:r w:rsidR="00071B32">
          <w:t xml:space="preserve">be </w:t>
        </w:r>
      </w:ins>
      <w:r>
        <w:t>follow</w:t>
      </w:r>
      <w:ins w:id="94" w:author="Arndt, Justin" w:date="2024-03-05T08:41:00Z">
        <w:r w:rsidR="00071B32">
          <w:t>ed</w:t>
        </w:r>
      </w:ins>
      <w:r>
        <w:t xml:space="preserve"> before entering into agreements</w:t>
      </w:r>
      <w:r w:rsidR="466FFADC">
        <w:t xml:space="preserve"> governed by this policy</w:t>
      </w:r>
      <w:r>
        <w:t xml:space="preserve">. </w:t>
      </w:r>
      <w:r w:rsidR="4D9AE656">
        <w:t xml:space="preserve"> </w:t>
      </w:r>
      <w:r w:rsidR="7C3735C4">
        <w:t>A</w:t>
      </w:r>
      <w:r w:rsidR="1C746D33">
        <w:t xml:space="preserve">greements described in this policy </w:t>
      </w:r>
      <w:r w:rsidR="35A864DB">
        <w:t xml:space="preserve">may also be </w:t>
      </w:r>
      <w:r w:rsidR="19254126">
        <w:t>subject to other University policies</w:t>
      </w:r>
      <w:r w:rsidR="16582259">
        <w:t xml:space="preserve"> and requirements,</w:t>
      </w:r>
      <w:r w:rsidR="306095EE">
        <w:t xml:space="preserve"> including</w:t>
      </w:r>
      <w:r w:rsidR="3B366A73">
        <w:t xml:space="preserve"> </w:t>
      </w:r>
      <w:r w:rsidR="111D2391">
        <w:t>the University Contract Approval and Execution Policy a</w:t>
      </w:r>
      <w:r w:rsidR="5A627F24">
        <w:t xml:space="preserve">s well as any </w:t>
      </w:r>
      <w:r w:rsidR="67C83055">
        <w:t xml:space="preserve">institutional approvals </w:t>
      </w:r>
      <w:r w:rsidR="38D00E14">
        <w:t xml:space="preserve">required by the </w:t>
      </w:r>
      <w:r w:rsidR="610A3B05">
        <w:t xml:space="preserve">Office </w:t>
      </w:r>
      <w:r w:rsidR="1C746D33">
        <w:t>of Research Compliance</w:t>
      </w:r>
      <w:r w:rsidR="4F2FE321">
        <w:t xml:space="preserve"> (ORC)</w:t>
      </w:r>
      <w:r w:rsidR="1C746D33">
        <w:t>.</w:t>
      </w:r>
      <w:r w:rsidR="5EF33F9B">
        <w:t xml:space="preserve"> </w:t>
      </w:r>
      <w:r w:rsidR="4E0705FF">
        <w:t xml:space="preserve"> </w:t>
      </w:r>
    </w:p>
    <w:bookmarkEnd w:id="79"/>
    <w:p w14:paraId="7BA8958E" w14:textId="3548E709" w:rsidR="00D261B4" w:rsidRPr="008E217F" w:rsidRDefault="43913FED" w:rsidP="00DE2D91">
      <w:r>
        <w:t>Where applicable and appropriate, approved templates for agreements governed by this policy shall be used when entering into agreements with third parties (</w:t>
      </w:r>
      <w:hyperlink r:id="rId15">
        <w:r w:rsidR="022D3621" w:rsidRPr="3A3C36BF">
          <w:rPr>
            <w:rStyle w:val="Hyperlink"/>
          </w:rPr>
          <w:t>https://www.montana.edu/orc/agreements/industry_grid.html</w:t>
        </w:r>
      </w:hyperlink>
      <w:r>
        <w:t>). Any changes to the template agreements must comply with the University Contract Approval and Execution Policy.</w:t>
      </w:r>
      <w:del w:id="95" w:author="Arndt, Justin" w:date="2024-03-05T08:25:00Z">
        <w:r w:rsidDel="00F33BA2">
          <w:delText xml:space="preserve"> (</w:delText>
        </w:r>
        <w:r w:rsidDel="00F33BA2">
          <w:rPr>
            <w:color w:val="auto"/>
          </w:rPr>
          <w:fldChar w:fldCharType="begin"/>
        </w:r>
        <w:r w:rsidDel="00F33BA2">
          <w:delInstrText>HYPERLINK "https://www.montana.edu/policy/contract_approval.html" \h</w:delInstrText>
        </w:r>
        <w:r w:rsidDel="00F33BA2">
          <w:rPr>
            <w:color w:val="auto"/>
          </w:rPr>
          <w:fldChar w:fldCharType="separate"/>
        </w:r>
        <w:r w:rsidR="022D3621" w:rsidRPr="3A3C36BF" w:rsidDel="00F33BA2">
          <w:rPr>
            <w:rStyle w:val="Hyperlink"/>
          </w:rPr>
          <w:delText>https://www.montana.edu/policy/contract_approval.html</w:delText>
        </w:r>
        <w:r w:rsidDel="00F33BA2">
          <w:rPr>
            <w:rStyle w:val="Hyperlink"/>
          </w:rPr>
          <w:fldChar w:fldCharType="end"/>
        </w:r>
        <w:r w:rsidDel="00F33BA2">
          <w:delText>).</w:delText>
        </w:r>
      </w:del>
    </w:p>
    <w:p w14:paraId="24286AA1" w14:textId="1A3E7454" w:rsidR="00CD0427" w:rsidRDefault="096FE8A9" w:rsidP="00DE2D91">
      <w:r w:rsidRPr="096FE8A9">
        <w:t>The University will seek reimbursement of Facilities and Administration (F&amp;A) costs in connection with agreements according to the University’s established F&amp;A rates (</w:t>
      </w:r>
      <w:hyperlink r:id="rId16" w:history="1">
        <w:r w:rsidR="00C144EE" w:rsidRPr="00EF053C">
          <w:rPr>
            <w:rStyle w:val="Hyperlink"/>
          </w:rPr>
          <w:t>https://www.montana.edu/research/osp/documents/infosheet.html</w:t>
        </w:r>
      </w:hyperlink>
      <w:r w:rsidRPr="096FE8A9">
        <w:t xml:space="preserve">) unless costs are precluded by agency policy or under exceptional circumstances. </w:t>
      </w:r>
    </w:p>
    <w:p w14:paraId="0DD3AFFE" w14:textId="56FC3274" w:rsidR="009000E7" w:rsidRPr="00110200" w:rsidRDefault="004C252B" w:rsidP="00DE2D91">
      <w:pPr>
        <w:pStyle w:val="Heading2"/>
      </w:pPr>
      <w:bookmarkStart w:id="96" w:name="_200.00_Signatory_Authority"/>
      <w:bookmarkEnd w:id="96"/>
      <w:r>
        <w:lastRenderedPageBreak/>
        <w:t>200.00</w:t>
      </w:r>
      <w:r w:rsidR="00B82328" w:rsidRPr="57E1718F">
        <w:t xml:space="preserve"> </w:t>
      </w:r>
      <w:r w:rsidR="009000E7" w:rsidRPr="57E1718F">
        <w:t>Signa</w:t>
      </w:r>
      <w:r w:rsidR="00110AAD" w:rsidRPr="57E1718F">
        <w:t>tor</w:t>
      </w:r>
      <w:r w:rsidR="009B7F18" w:rsidRPr="57E1718F">
        <w:t>y</w:t>
      </w:r>
      <w:r w:rsidR="009000E7" w:rsidRPr="57E1718F">
        <w:t xml:space="preserve"> Authority</w:t>
      </w:r>
    </w:p>
    <w:p w14:paraId="0F66DAFD" w14:textId="2623D2D6" w:rsidR="00747054" w:rsidRDefault="4FFF30A6" w:rsidP="00DE2D91">
      <w:r>
        <w:t>The Vice President for Research and Economic Development has signatory authority over all agreements governed by this policy.  Such signatory authority may be delegated to appropriate University employees pursuant to the University Contract Approval and Execution Policy</w:t>
      </w:r>
      <w:r w:rsidR="2B739F87">
        <w:t xml:space="preserve"> (</w:t>
      </w:r>
      <w:hyperlink r:id="rId17">
        <w:r w:rsidR="2B739F87" w:rsidRPr="0A8D81A7">
          <w:rPr>
            <w:rStyle w:val="Hyperlink"/>
          </w:rPr>
          <w:t>https://www.montana.edu/policy/contract_approval.html</w:t>
        </w:r>
      </w:hyperlink>
      <w:r w:rsidR="2B739F87">
        <w:t>)</w:t>
      </w:r>
      <w:r>
        <w:t>.</w:t>
      </w:r>
      <w:r w:rsidR="2B739F87">
        <w:t xml:space="preserve"> </w:t>
      </w:r>
      <w:r>
        <w:t xml:space="preserve">Individual faculty members do not have the authority to sign any agreement </w:t>
      </w:r>
      <w:r w:rsidR="2B739F87">
        <w:t xml:space="preserve">governed by this policy </w:t>
      </w:r>
      <w:r>
        <w:t xml:space="preserve">on behalf of the </w:t>
      </w:r>
      <w:r w:rsidR="1A8237E7">
        <w:t>U</w:t>
      </w:r>
      <w:r>
        <w:t xml:space="preserve">niversity.  </w:t>
      </w:r>
    </w:p>
    <w:p w14:paraId="7BE154A3" w14:textId="33BA2E75" w:rsidR="001B2A10" w:rsidRPr="008D3061" w:rsidRDefault="5A9EDE9E" w:rsidP="3A3C36BF">
      <w:pPr>
        <w:pStyle w:val="Heading2"/>
      </w:pPr>
      <w:bookmarkStart w:id="97" w:name="_300.00_Agreements_Governed"/>
      <w:bookmarkEnd w:id="97"/>
      <w:r>
        <w:t>300.00 Agreements Governed by th</w:t>
      </w:r>
      <w:r w:rsidR="45A82992">
        <w:t>is</w:t>
      </w:r>
      <w:r>
        <w:t xml:space="preserve"> Policy</w:t>
      </w:r>
      <w:r w:rsidR="331C311B">
        <w:t xml:space="preserve"> (alphabetical)</w:t>
      </w:r>
    </w:p>
    <w:p w14:paraId="24BAFA69" w14:textId="6A38781C" w:rsidR="5848BAD8" w:rsidRDefault="5848BAD8" w:rsidP="3A3C36BF">
      <w:pPr>
        <w:pStyle w:val="Heading3"/>
      </w:pPr>
      <w:bookmarkStart w:id="98" w:name="_Hlk162274097"/>
      <w:bookmarkStart w:id="99" w:name="_300.10_Data_Use"/>
      <w:bookmarkEnd w:id="99"/>
      <w:r>
        <w:t>300.</w:t>
      </w:r>
      <w:r w:rsidR="12DB4A2F">
        <w:t>1</w:t>
      </w:r>
      <w:r>
        <w:t>0 Data Use Agreement</w:t>
      </w:r>
    </w:p>
    <w:bookmarkEnd w:id="98"/>
    <w:p w14:paraId="13D5A54F" w14:textId="77777777" w:rsidR="5848BAD8" w:rsidRDefault="5848BAD8">
      <w:r>
        <w:t xml:space="preserve">A Data Use Agreement (DUA) is an agreement used for the transfer of data that may be subject to some restriction on its use. A DUA serves to define the terms and conditions that apply to the transfer, storage, handling, access, distribution, and ultimate disposition of data shared under the agreement.  </w:t>
      </w:r>
    </w:p>
    <w:p w14:paraId="4045AF16" w14:textId="7C4A412D" w:rsidR="5848BAD8" w:rsidRDefault="5848BAD8">
      <w:r>
        <w:t xml:space="preserve">Specifically, DUAs address important issues such as limitations on use of the data, obligations to safeguard the data, liability for harm arising from the use or misuse of the data, publication review and approval requirements, and privacy or other legal rights that may be associated with certain types of confidential or protected data (for example, data derived from human </w:t>
      </w:r>
      <w:proofErr w:type="gramStart"/>
      <w:r>
        <w:t>subjects</w:t>
      </w:r>
      <w:proofErr w:type="gramEnd"/>
      <w:r>
        <w:t xml:space="preserve"> research).  </w:t>
      </w:r>
    </w:p>
    <w:p w14:paraId="19526668" w14:textId="230271A5" w:rsidR="234A3B65" w:rsidRDefault="234A3B65" w:rsidP="3A3C36BF">
      <w:pPr>
        <w:pStyle w:val="Heading3"/>
      </w:pPr>
      <w:bookmarkStart w:id="100" w:name="_Hlk162274108"/>
      <w:bookmarkStart w:id="101" w:name="_300.20_Material_Transfer"/>
      <w:bookmarkEnd w:id="101"/>
      <w:r>
        <w:t>300.</w:t>
      </w:r>
      <w:r w:rsidR="721DC272">
        <w:t>2</w:t>
      </w:r>
      <w:r>
        <w:t>0 Material Transfer Agreement</w:t>
      </w:r>
    </w:p>
    <w:bookmarkEnd w:id="100"/>
    <w:p w14:paraId="06A45979" w14:textId="43C5D454" w:rsidR="234A3B65" w:rsidRDefault="234A3B65" w:rsidP="3A3C36BF">
      <w:pPr>
        <w:pStyle w:val="ListParagraph"/>
        <w:ind w:left="0"/>
        <w:rPr>
          <w:b/>
          <w:bCs/>
        </w:rPr>
      </w:pPr>
      <w:r>
        <w:t xml:space="preserve">A Material Transfer Agreement (MTA) governs the transfer of biological and other tangible research materials (e.g., cell lines, cultures, bacteria, nucleotides, proteins, transgenic animals, pharmaceuticals, seeds, and chemicals) between the University and a third party for research or non-commercial purposes. An MTA establishes the permitted uses of the materials, protects proprietary material, and establishes the rights granted to each party </w:t>
      </w:r>
      <w:proofErr w:type="gramStart"/>
      <w:r>
        <w:t>with regard to</w:t>
      </w:r>
      <w:proofErr w:type="gramEnd"/>
      <w:r>
        <w:t xml:space="preserve"> the use of the material and any intellectual property developed using the materials. </w:t>
      </w:r>
    </w:p>
    <w:p w14:paraId="50308DC9" w14:textId="009363BA" w:rsidR="234A3B65" w:rsidRDefault="234A3B65" w:rsidP="3A3C36BF">
      <w:pPr>
        <w:pStyle w:val="Heading3"/>
      </w:pPr>
      <w:bookmarkStart w:id="102" w:name="_Hlk162274119"/>
      <w:bookmarkStart w:id="103" w:name="_300.30_Memorandum_of"/>
      <w:bookmarkEnd w:id="103"/>
      <w:r>
        <w:t>300.</w:t>
      </w:r>
      <w:r w:rsidR="1337D7A8">
        <w:t>3</w:t>
      </w:r>
      <w:r>
        <w:t>0 Memorandum of Understanding</w:t>
      </w:r>
    </w:p>
    <w:bookmarkEnd w:id="102"/>
    <w:p w14:paraId="33DF6C9A" w14:textId="1AC20352" w:rsidR="23390FA1" w:rsidRDefault="234A3B65" w:rsidP="3A3C36BF">
      <w:pPr>
        <w:pStyle w:val="ListParagraph"/>
        <w:ind w:left="0"/>
      </w:pPr>
      <w:r>
        <w:t xml:space="preserve">A Memorandum of Understanding (MOU) is intended to be an agreement between the University and a third party that serves to document expectations or intentions in the parties’ dealings, such as to explore the possibility of a future relationship or engagement between the parties. Additional agreements may be required to specify any rights or obligations between the parties that exceed the scope of the MOU. Examples of obligations that exceed the scope of an MOU include: </w:t>
      </w:r>
    </w:p>
    <w:p w14:paraId="5847A2B6" w14:textId="5E91A284" w:rsidR="234A3B65" w:rsidRDefault="234A3B65" w:rsidP="00400438">
      <w:pPr>
        <w:pStyle w:val="ListParagraph"/>
        <w:numPr>
          <w:ilvl w:val="0"/>
          <w:numId w:val="3"/>
        </w:numPr>
      </w:pPr>
      <w:r>
        <w:t xml:space="preserve">committing resources, such as effort, space, or in-kind </w:t>
      </w:r>
      <w:proofErr w:type="gramStart"/>
      <w:r>
        <w:t>support;</w:t>
      </w:r>
      <w:proofErr w:type="gramEnd"/>
      <w:r>
        <w:t xml:space="preserve"> </w:t>
      </w:r>
    </w:p>
    <w:p w14:paraId="1CBAEDF2" w14:textId="77777777" w:rsidR="234A3B65" w:rsidRDefault="234A3B65" w:rsidP="00400438">
      <w:pPr>
        <w:pStyle w:val="ListParagraph"/>
        <w:numPr>
          <w:ilvl w:val="0"/>
          <w:numId w:val="3"/>
        </w:numPr>
      </w:pPr>
      <w:r>
        <w:lastRenderedPageBreak/>
        <w:t xml:space="preserve">providing rights or benefits to another party such as rights to reports, intellectual property, or </w:t>
      </w:r>
      <w:proofErr w:type="gramStart"/>
      <w:r>
        <w:t>data;</w:t>
      </w:r>
      <w:proofErr w:type="gramEnd"/>
      <w:r>
        <w:t xml:space="preserve"> </w:t>
      </w:r>
    </w:p>
    <w:p w14:paraId="107169B2" w14:textId="538A6679" w:rsidR="234A3B65" w:rsidRDefault="234A3B65" w:rsidP="00400438">
      <w:pPr>
        <w:pStyle w:val="ListParagraph"/>
        <w:numPr>
          <w:ilvl w:val="0"/>
          <w:numId w:val="3"/>
        </w:numPr>
      </w:pPr>
      <w:r>
        <w:t xml:space="preserve">incurring risk, such as indemnification of another party; and </w:t>
      </w:r>
    </w:p>
    <w:p w14:paraId="0BD9DEDE" w14:textId="60199AD3" w:rsidR="234A3B65" w:rsidRDefault="234A3B65" w:rsidP="00400438">
      <w:pPr>
        <w:pStyle w:val="ListParagraph"/>
        <w:numPr>
          <w:ilvl w:val="0"/>
          <w:numId w:val="3"/>
        </w:numPr>
      </w:pPr>
      <w:r>
        <w:t>specific deliverables promised.</w:t>
      </w:r>
    </w:p>
    <w:p w14:paraId="6171F900" w14:textId="0C421183" w:rsidR="234A3B65" w:rsidRDefault="234A3B65" w:rsidP="3A3C36BF">
      <w:pPr>
        <w:pStyle w:val="Heading3"/>
      </w:pPr>
      <w:bookmarkStart w:id="104" w:name="_Hlk162274127"/>
      <w:bookmarkStart w:id="105" w:name="_300.40_Non-Disclosure_Agreement"/>
      <w:bookmarkEnd w:id="105"/>
      <w:r>
        <w:t>300.40 Non-Disclosure Agreement</w:t>
      </w:r>
    </w:p>
    <w:bookmarkEnd w:id="104"/>
    <w:p w14:paraId="40432167" w14:textId="575BC2C9" w:rsidR="234A3B65" w:rsidRDefault="234A3B65" w:rsidP="3A3C36BF">
      <w:pPr>
        <w:pStyle w:val="ListParagraph"/>
        <w:ind w:left="0"/>
      </w:pPr>
      <w:r>
        <w:t>A Non-Disclosure Agreement (NDA) is an agreement between the University and a third party that is intended to prohibit the disclosure of proprietary or confidential information.</w:t>
      </w:r>
    </w:p>
    <w:p w14:paraId="7169AFF8" w14:textId="77777777" w:rsidR="234A3B65" w:rsidRDefault="234A3B65">
      <w:r>
        <w:t>The University or the individual employee must seek an NDA before disclosing University information that may be potentially patentable, has unique value to the University or otherwise requires protection from dissemination for other reasons, such as Personally Identifiable Information (PII).</w:t>
      </w:r>
    </w:p>
    <w:p w14:paraId="65B9D96C" w14:textId="3E668315" w:rsidR="234A3B65" w:rsidRDefault="234A3B65" w:rsidP="3A3C36BF">
      <w:pPr>
        <w:pStyle w:val="ListParagraph"/>
        <w:ind w:left="0"/>
      </w:pPr>
      <w:r>
        <w:t>Any individual who is responsible for disclosing or receiving confidential information under the agreement must act in accordance with the terms of the NDA. In addition to an authorized University signatory, some NDAs also require the individual signatures of faculty members or other employees who may be disclosing or receiving confidential information in acknowledgement of their obligations under the NDA.</w:t>
      </w:r>
    </w:p>
    <w:p w14:paraId="1B300B31" w14:textId="6EC35351" w:rsidR="07CD7DC3" w:rsidRDefault="07CD7DC3" w:rsidP="3A3C36BF">
      <w:pPr>
        <w:pStyle w:val="Heading3"/>
      </w:pPr>
      <w:bookmarkStart w:id="106" w:name="_Hlk162274136"/>
      <w:bookmarkStart w:id="107" w:name="_300.50_Research_Collaboration"/>
      <w:bookmarkEnd w:id="107"/>
      <w:r>
        <w:t>300.</w:t>
      </w:r>
      <w:r w:rsidR="1CA6753D">
        <w:t>5</w:t>
      </w:r>
      <w:r>
        <w:t>0 Research Collaboration Agreement</w:t>
      </w:r>
    </w:p>
    <w:bookmarkEnd w:id="106"/>
    <w:p w14:paraId="7A7EFBBB" w14:textId="00E36388" w:rsidR="07CD7DC3" w:rsidRDefault="07CD7DC3">
      <w:r>
        <w:t>A Research Collaboration Agreement (RCA) is an unfunded research agreement used when the University and a third party collaborate for research purposes. A Research Collaboration Agreement may include terms governing the following:</w:t>
      </w:r>
    </w:p>
    <w:p w14:paraId="29846DAE" w14:textId="2C2AFA6E" w:rsidR="07CD7DC3" w:rsidRDefault="07CD7DC3" w:rsidP="00400438">
      <w:pPr>
        <w:pStyle w:val="ListParagraph"/>
        <w:numPr>
          <w:ilvl w:val="0"/>
          <w:numId w:val="4"/>
        </w:numPr>
      </w:pPr>
      <w:r>
        <w:t>Scope of work to be conducted.</w:t>
      </w:r>
    </w:p>
    <w:p w14:paraId="3C5ABC46" w14:textId="44D8CB87" w:rsidR="07CD7DC3" w:rsidRDefault="07CD7DC3" w:rsidP="00400438">
      <w:pPr>
        <w:pStyle w:val="ListParagraph"/>
        <w:numPr>
          <w:ilvl w:val="0"/>
          <w:numId w:val="4"/>
        </w:numPr>
      </w:pPr>
      <w:r>
        <w:t>Schedules and deliverables.</w:t>
      </w:r>
    </w:p>
    <w:p w14:paraId="433679F9" w14:textId="021AE17A" w:rsidR="07CD7DC3" w:rsidRDefault="07CD7DC3" w:rsidP="00400438">
      <w:pPr>
        <w:pStyle w:val="ListParagraph"/>
        <w:numPr>
          <w:ilvl w:val="0"/>
          <w:numId w:val="4"/>
        </w:numPr>
      </w:pPr>
      <w:r>
        <w:t>Publication of the research results.</w:t>
      </w:r>
    </w:p>
    <w:p w14:paraId="351BFDBC" w14:textId="3DE9F2FF" w:rsidR="07CD7DC3" w:rsidRDefault="07CD7DC3" w:rsidP="00400438">
      <w:pPr>
        <w:pStyle w:val="ListParagraph"/>
        <w:numPr>
          <w:ilvl w:val="0"/>
          <w:numId w:val="4"/>
        </w:numPr>
      </w:pPr>
      <w:r>
        <w:t>Intellectual property arising from the research collaboration.</w:t>
      </w:r>
    </w:p>
    <w:p w14:paraId="5660F553" w14:textId="1B0B5CD0" w:rsidR="07CD7DC3" w:rsidRDefault="07CD7DC3" w:rsidP="00400438">
      <w:pPr>
        <w:pStyle w:val="ListParagraph"/>
        <w:numPr>
          <w:ilvl w:val="0"/>
          <w:numId w:val="4"/>
        </w:numPr>
      </w:pPr>
      <w:r>
        <w:t>Care of data and confidential information exchanged during the research.</w:t>
      </w:r>
    </w:p>
    <w:p w14:paraId="3A34A1E5" w14:textId="608F0FF9" w:rsidR="07CD7DC3" w:rsidRDefault="07CD7DC3" w:rsidP="00400438">
      <w:pPr>
        <w:pStyle w:val="ListParagraph"/>
        <w:numPr>
          <w:ilvl w:val="0"/>
          <w:numId w:val="4"/>
        </w:numPr>
      </w:pPr>
      <w:r>
        <w:t>Transfer of materials among the collaborating organizations.</w:t>
      </w:r>
    </w:p>
    <w:p w14:paraId="45263636" w14:textId="50469A18" w:rsidR="07CD7DC3" w:rsidRDefault="07CD7DC3" w:rsidP="00400438">
      <w:pPr>
        <w:pStyle w:val="ListParagraph"/>
        <w:numPr>
          <w:ilvl w:val="0"/>
          <w:numId w:val="4"/>
        </w:numPr>
      </w:pPr>
      <w:r>
        <w:t>Compliance with export control and other laws and regulations.</w:t>
      </w:r>
    </w:p>
    <w:p w14:paraId="57FC13A7" w14:textId="2B785428" w:rsidR="07CD7DC3" w:rsidRDefault="07CD7DC3" w:rsidP="00400438">
      <w:pPr>
        <w:pStyle w:val="ListParagraph"/>
        <w:numPr>
          <w:ilvl w:val="0"/>
          <w:numId w:val="4"/>
        </w:numPr>
      </w:pPr>
      <w:r>
        <w:t>Rights and procedures to terminate the project.</w:t>
      </w:r>
    </w:p>
    <w:p w14:paraId="06DD6751" w14:textId="6C8BC083" w:rsidR="000933D1" w:rsidRPr="00CD0427" w:rsidRDefault="7D7DC578" w:rsidP="3A3C36BF">
      <w:pPr>
        <w:pStyle w:val="Heading3"/>
      </w:pPr>
      <w:bookmarkStart w:id="108" w:name="_Hlk162274149"/>
      <w:bookmarkStart w:id="109" w:name="_300.60_Sponsored_Research"/>
      <w:bookmarkEnd w:id="109"/>
      <w:r>
        <w:t>3</w:t>
      </w:r>
      <w:r w:rsidR="2B739F87">
        <w:t>00.</w:t>
      </w:r>
      <w:r w:rsidR="7BE6ACA4">
        <w:t>6</w:t>
      </w:r>
      <w:r w:rsidR="2B739F87">
        <w:t xml:space="preserve">0 </w:t>
      </w:r>
      <w:r w:rsidR="0A6CA1B8">
        <w:t>Sponsored Research</w:t>
      </w:r>
      <w:r w:rsidR="19B4A399">
        <w:t xml:space="preserve"> Agreement</w:t>
      </w:r>
    </w:p>
    <w:bookmarkEnd w:id="108"/>
    <w:p w14:paraId="00F81752" w14:textId="5A2B14F7" w:rsidR="005C4D5D" w:rsidDel="00007AB7" w:rsidRDefault="411FB357" w:rsidP="00816E6A">
      <w:pPr>
        <w:pStyle w:val="ListParagraph"/>
        <w:ind w:left="0"/>
      </w:pPr>
      <w:r w:rsidRPr="006D34B1">
        <w:t xml:space="preserve">A Sponsored Research Agreement </w:t>
      </w:r>
      <w:r w:rsidR="1F90988E" w:rsidRPr="006D34B1">
        <w:t xml:space="preserve">(SRA) </w:t>
      </w:r>
      <w:r w:rsidRPr="006D34B1">
        <w:t xml:space="preserve">is an agreement </w:t>
      </w:r>
      <w:r w:rsidR="13C8CF03" w:rsidRPr="006D34B1">
        <w:t xml:space="preserve">used when </w:t>
      </w:r>
      <w:r w:rsidR="31ADA986" w:rsidRPr="006D34B1">
        <w:t>the University receives funding from a third party</w:t>
      </w:r>
      <w:r w:rsidR="13C8CF03" w:rsidRPr="006D34B1">
        <w:t xml:space="preserve"> for a particular researcher or researchers to pursue a specific area of research. </w:t>
      </w:r>
      <w:r w:rsidR="36CCD846" w:rsidRPr="006D34B1">
        <w:t xml:space="preserve">SRAs </w:t>
      </w:r>
      <w:r w:rsidR="3D7EBE19" w:rsidRPr="006D34B1">
        <w:t xml:space="preserve">contain a statement of work, budget, and period of performance, and stipulate reporting requirements, and any other </w:t>
      </w:r>
      <w:r w:rsidR="08D60B93" w:rsidRPr="006D34B1">
        <w:t>s</w:t>
      </w:r>
      <w:r w:rsidR="3D7EBE19" w:rsidRPr="006D34B1">
        <w:t>ponsor terms and conditions applicable to the funding</w:t>
      </w:r>
      <w:r w:rsidR="097174B0" w:rsidRPr="006D34B1">
        <w:t xml:space="preserve"> </w:t>
      </w:r>
      <w:r w:rsidR="097174B0" w:rsidRPr="5E088777">
        <w:rPr>
          <w:color w:val="1E1E1E"/>
        </w:rPr>
        <w:t>(</w:t>
      </w:r>
      <w:hyperlink r:id="rId18" w:history="1">
        <w:r w:rsidR="097174B0" w:rsidRPr="00A30B61">
          <w:rPr>
            <w:rStyle w:val="Hyperlink"/>
            <w:rFonts w:ascii="Calibri" w:eastAsia="Calibri" w:hAnsi="Calibri" w:cs="Calibri"/>
          </w:rPr>
          <w:t>https://www.montana.edu/policy/gifts/</w:t>
        </w:r>
      </w:hyperlink>
      <w:r w:rsidR="097174B0" w:rsidRPr="5E088777">
        <w:rPr>
          <w:color w:val="1E1E1E"/>
        </w:rPr>
        <w:t>)</w:t>
      </w:r>
      <w:r w:rsidR="3D7EBE19" w:rsidRPr="5E088777">
        <w:rPr>
          <w:color w:val="1E1E1E"/>
        </w:rPr>
        <w:t>.</w:t>
      </w:r>
      <w:r w:rsidRPr="03D79507">
        <w:t xml:space="preserve">The </w:t>
      </w:r>
      <w:r w:rsidR="0060F1F1" w:rsidRPr="03D79507">
        <w:t>U</w:t>
      </w:r>
      <w:r w:rsidRPr="03D79507">
        <w:t xml:space="preserve">niversity </w:t>
      </w:r>
      <w:r w:rsidR="21E61289" w:rsidRPr="03D79507">
        <w:t xml:space="preserve">typically </w:t>
      </w:r>
      <w:r w:rsidRPr="03D79507">
        <w:t xml:space="preserve">owns </w:t>
      </w:r>
      <w:r w:rsidR="0060F1F1" w:rsidRPr="03D79507">
        <w:t>any</w:t>
      </w:r>
      <w:r w:rsidRPr="03D79507">
        <w:t xml:space="preserve"> </w:t>
      </w:r>
      <w:r w:rsidR="0FBA22B9" w:rsidRPr="03D79507">
        <w:t xml:space="preserve">intellectual property created under the agreement but may allow a </w:t>
      </w:r>
      <w:r w:rsidRPr="03D79507">
        <w:t>license option to the sponsor</w:t>
      </w:r>
      <w:r w:rsidR="0060F1F1" w:rsidRPr="03D79507">
        <w:t xml:space="preserve"> pursuant to a separate license agreement</w:t>
      </w:r>
      <w:r w:rsidRPr="03D79507">
        <w:t>.</w:t>
      </w:r>
      <w:bookmarkStart w:id="110" w:name="_Hlk524447773"/>
    </w:p>
    <w:p w14:paraId="6296046A" w14:textId="6A86641F" w:rsidR="000933D1" w:rsidRPr="00CE68B6" w:rsidRDefault="7C44498A" w:rsidP="00DE2D91">
      <w:pPr>
        <w:pStyle w:val="Heading3"/>
      </w:pPr>
      <w:bookmarkStart w:id="111" w:name="_300.70_Testing_Services"/>
      <w:bookmarkEnd w:id="110"/>
      <w:bookmarkEnd w:id="111"/>
      <w:r>
        <w:t>300.</w:t>
      </w:r>
      <w:r w:rsidR="6C7F628D">
        <w:t>7</w:t>
      </w:r>
      <w:r>
        <w:t xml:space="preserve">0 </w:t>
      </w:r>
      <w:r w:rsidR="19B4A399">
        <w:t>Testing Services Agreement</w:t>
      </w:r>
      <w:r w:rsidR="5E1390DB">
        <w:t>s</w:t>
      </w:r>
    </w:p>
    <w:p w14:paraId="1C63F481" w14:textId="4BCF5705" w:rsidR="0075497A" w:rsidRDefault="00E41663" w:rsidP="00DE2D91">
      <w:r>
        <w:t xml:space="preserve">A </w:t>
      </w:r>
      <w:r w:rsidR="00650A8B" w:rsidRPr="533B6FBA">
        <w:t>Testing Services Agreement</w:t>
      </w:r>
      <w:r w:rsidR="00124A74" w:rsidRPr="533B6FBA">
        <w:t xml:space="preserve"> (TSA)</w:t>
      </w:r>
      <w:r w:rsidR="00650A8B" w:rsidRPr="533B6FBA">
        <w:t xml:space="preserve"> </w:t>
      </w:r>
      <w:r w:rsidR="000048B7">
        <w:t>is an</w:t>
      </w:r>
      <w:r w:rsidR="005D6D1A" w:rsidRPr="533B6FBA">
        <w:t xml:space="preserve"> </w:t>
      </w:r>
      <w:r w:rsidR="00650A8B" w:rsidRPr="533B6FBA">
        <w:t xml:space="preserve">agreement between the </w:t>
      </w:r>
      <w:r w:rsidR="00B82328" w:rsidRPr="533B6FBA">
        <w:t xml:space="preserve">University </w:t>
      </w:r>
      <w:r w:rsidR="00650A8B" w:rsidRPr="533B6FBA">
        <w:t xml:space="preserve">and </w:t>
      </w:r>
      <w:r w:rsidR="369C33E3" w:rsidRPr="533B6FBA">
        <w:t xml:space="preserve">a third party </w:t>
      </w:r>
      <w:r w:rsidR="00650A8B" w:rsidRPr="533B6FBA">
        <w:t>to perform specific tests</w:t>
      </w:r>
      <w:r w:rsidR="00A51701" w:rsidRPr="533B6FBA">
        <w:t xml:space="preserve"> </w:t>
      </w:r>
      <w:r w:rsidR="00C44F07" w:rsidRPr="533B6FBA">
        <w:t>specified by the third party.</w:t>
      </w:r>
      <w:r w:rsidR="00650A8B" w:rsidRPr="533B6FBA">
        <w:t xml:space="preserve"> The </w:t>
      </w:r>
      <w:r w:rsidR="00A73794" w:rsidRPr="533B6FBA">
        <w:t>th</w:t>
      </w:r>
      <w:r w:rsidR="1C8663B3" w:rsidRPr="533B6FBA">
        <w:t xml:space="preserve">ird </w:t>
      </w:r>
      <w:r w:rsidR="0075497A" w:rsidRPr="533B6FBA">
        <w:t>party</w:t>
      </w:r>
      <w:r w:rsidR="00650A8B" w:rsidRPr="533B6FBA">
        <w:t xml:space="preserve"> owns the intellectual property or proprietary interests in the material being tested. </w:t>
      </w:r>
      <w:r w:rsidR="3F44B596" w:rsidRPr="533B6FBA">
        <w:t xml:space="preserve"> Ownership of any intellectual property resulting from the testing services shall be identified in the TSA.</w:t>
      </w:r>
    </w:p>
    <w:p w14:paraId="22F99E0E" w14:textId="78BC729F" w:rsidR="009112E1" w:rsidRDefault="4345DE38" w:rsidP="00DE2D91">
      <w:r>
        <w:t>The University's performance of test</w:t>
      </w:r>
      <w:r w:rsidR="39DF1606">
        <w:t>ing services</w:t>
      </w:r>
      <w:r>
        <w:t xml:space="preserve"> is justified when the following criteria are met: </w:t>
      </w:r>
    </w:p>
    <w:p w14:paraId="3B551F73" w14:textId="40D19BE7" w:rsidR="009112E1" w:rsidRDefault="4345DE38" w:rsidP="00400438">
      <w:pPr>
        <w:pStyle w:val="ListParagraph"/>
        <w:numPr>
          <w:ilvl w:val="0"/>
          <w:numId w:val="2"/>
        </w:numPr>
      </w:pPr>
      <w:r>
        <w:t xml:space="preserve">the desired facilities </w:t>
      </w:r>
      <w:r w:rsidR="0A1E95C3">
        <w:t xml:space="preserve">or capabilities </w:t>
      </w:r>
      <w:r>
        <w:t xml:space="preserve">do not exist </w:t>
      </w:r>
      <w:r w:rsidR="619491BC">
        <w:t xml:space="preserve">in the private sector </w:t>
      </w:r>
      <w:r>
        <w:t xml:space="preserve">or are not readily </w:t>
      </w:r>
      <w:proofErr w:type="gramStart"/>
      <w:r>
        <w:t>accessible;</w:t>
      </w:r>
      <w:proofErr w:type="gramEnd"/>
      <w:r>
        <w:t xml:space="preserve"> </w:t>
      </w:r>
    </w:p>
    <w:p w14:paraId="7AB7C4E4" w14:textId="78110D28" w:rsidR="009112E1" w:rsidRDefault="00A51701" w:rsidP="00400438">
      <w:pPr>
        <w:pStyle w:val="ListParagraph"/>
        <w:numPr>
          <w:ilvl w:val="0"/>
          <w:numId w:val="2"/>
        </w:numPr>
      </w:pPr>
      <w:r w:rsidRPr="44ABFD55">
        <w:t>the tests to be performed involve methods of a primarily technical nature that can be specified in ad</w:t>
      </w:r>
      <w:r w:rsidR="00F9344B" w:rsidRPr="44ABFD55">
        <w:t>vance;</w:t>
      </w:r>
      <w:r w:rsidRPr="44ABFD55">
        <w:t xml:space="preserve"> </w:t>
      </w:r>
      <w:r w:rsidR="7061955D" w:rsidRPr="44ABFD55">
        <w:t>and</w:t>
      </w:r>
    </w:p>
    <w:p w14:paraId="3F06C0C3" w14:textId="62F5D267" w:rsidR="009112E1" w:rsidRPr="009112E1" w:rsidRDefault="00A51701" w:rsidP="00400438">
      <w:pPr>
        <w:pStyle w:val="ListParagraph"/>
        <w:numPr>
          <w:ilvl w:val="0"/>
          <w:numId w:val="2"/>
        </w:numPr>
      </w:pPr>
      <w:r>
        <w:t>the work does not entail original, creative research</w:t>
      </w:r>
      <w:r w:rsidR="00655282">
        <w:t>.</w:t>
      </w:r>
      <w:r w:rsidR="00F9344B">
        <w:t xml:space="preserve"> </w:t>
      </w:r>
    </w:p>
    <w:p w14:paraId="59EF8DCC" w14:textId="1317CB8E" w:rsidR="0933BD91" w:rsidRDefault="0933BD91" w:rsidP="0933BD91">
      <w:pPr>
        <w:pStyle w:val="ListParagraph"/>
        <w:ind w:left="0"/>
      </w:pPr>
    </w:p>
    <w:p w14:paraId="1B665F03" w14:textId="75ED59E9" w:rsidR="00C15109" w:rsidRPr="00044D92" w:rsidRDefault="2B5DF6F4" w:rsidP="0933BD91">
      <w:pPr>
        <w:pStyle w:val="ListParagraph"/>
        <w:ind w:left="0"/>
        <w:rPr>
          <w:rFonts w:ascii="Arial" w:hAnsi="Arial" w:cs="Arial"/>
        </w:rPr>
      </w:pPr>
      <w:r>
        <w:t xml:space="preserve">The TSA is intended to provide deliverables to a </w:t>
      </w:r>
      <w:r w:rsidR="3447424B">
        <w:t>third party</w:t>
      </w:r>
      <w:r>
        <w:t>, which may include data, reports, and/or prototype items but must not have as an objective the creation of new intellectual property</w:t>
      </w:r>
      <w:r w:rsidR="6594680F">
        <w:t xml:space="preserve"> for the University</w:t>
      </w:r>
      <w:r>
        <w:t xml:space="preserve">. </w:t>
      </w:r>
      <w:r w:rsidR="39DF1606">
        <w:t>T</w:t>
      </w:r>
      <w:r w:rsidR="75153192">
        <w:t xml:space="preserve">esting </w:t>
      </w:r>
      <w:r w:rsidR="39DF1606">
        <w:t xml:space="preserve">services that </w:t>
      </w:r>
      <w:r w:rsidR="50493033">
        <w:t xml:space="preserve">are expected to </w:t>
      </w:r>
      <w:r w:rsidR="39DF1606">
        <w:t xml:space="preserve">result in the creation of new intellectual property by </w:t>
      </w:r>
      <w:proofErr w:type="gramStart"/>
      <w:r w:rsidR="39DF1606">
        <w:t>University</w:t>
      </w:r>
      <w:proofErr w:type="gramEnd"/>
      <w:r w:rsidR="39DF1606">
        <w:t xml:space="preserve"> employees </w:t>
      </w:r>
      <w:r w:rsidR="75153192">
        <w:t xml:space="preserve">should be considered </w:t>
      </w:r>
      <w:r w:rsidR="7A70C451">
        <w:t xml:space="preserve">research </w:t>
      </w:r>
      <w:r w:rsidR="0ED637EC">
        <w:t>that</w:t>
      </w:r>
      <w:r w:rsidR="706F0F45">
        <w:t xml:space="preserve"> requires </w:t>
      </w:r>
      <w:r w:rsidR="75153192">
        <w:t>a Sponsored Research Agreement</w:t>
      </w:r>
      <w:r w:rsidR="19B4A399">
        <w:t>.</w:t>
      </w:r>
      <w:r w:rsidR="75153192">
        <w:t xml:space="preserve">  </w:t>
      </w:r>
    </w:p>
    <w:p w14:paraId="6462CD2B" w14:textId="4A568061" w:rsidR="41B4759C" w:rsidRPr="009A0879" w:rsidRDefault="009A0879" w:rsidP="0A8D81A7">
      <w:pPr>
        <w:pStyle w:val="Heading2"/>
      </w:pPr>
      <w:bookmarkStart w:id="112" w:name="_400.00_Contracts_Made"/>
      <w:bookmarkEnd w:id="112"/>
      <w:r>
        <w:t>4</w:t>
      </w:r>
      <w:r w:rsidR="4D008E36">
        <w:t>00.00 Contracts Made in Violation of Policy</w:t>
      </w:r>
    </w:p>
    <w:p w14:paraId="621EF097" w14:textId="750BA3E0" w:rsidR="41B4759C" w:rsidRPr="00A30B61" w:rsidRDefault="4F9BF993" w:rsidP="00DE2D91">
      <w:r w:rsidRPr="00A30B61">
        <w:t xml:space="preserve">Agreements </w:t>
      </w:r>
      <w:r w:rsidR="56385B74" w:rsidRPr="00A30B61">
        <w:t xml:space="preserve">made </w:t>
      </w:r>
      <w:r w:rsidRPr="00A30B61">
        <w:t>in violation of this policy, i.e., without proper authorization, signatures, or review by the appropriate offices, or that violate the law or Board of Regents or Montana State University policies, are voidable at the discretion of the University. No contract may be voided without the approval of Procurement and Contract Services or the Office of Legal Counsel.</w:t>
      </w:r>
    </w:p>
    <w:p w14:paraId="4503F8F4" w14:textId="65EAB48E" w:rsidR="00FC5CC1" w:rsidRPr="00650A8B" w:rsidRDefault="1AA4A3AB" w:rsidP="00DE2D91">
      <w:r w:rsidRPr="00A30B61">
        <w:t xml:space="preserve">Employees who make or sign agreements in violation of this policy may be subject to additional mandatory signature authority training, revocation of </w:t>
      </w:r>
      <w:r w:rsidR="001C052F" w:rsidRPr="00A30B61">
        <w:t>signatory</w:t>
      </w:r>
      <w:r w:rsidRPr="00A30B61">
        <w:t xml:space="preserve"> authority, and potential personal liability for the agreement and any damages caused to the university. Failure to comply with this policy, including egregious, repeated, or intentional violations of this policy, may be considered a violation of the professional standards expected of </w:t>
      </w:r>
      <w:proofErr w:type="gramStart"/>
      <w:r w:rsidRPr="00A30B61">
        <w:t>University</w:t>
      </w:r>
      <w:proofErr w:type="gramEnd"/>
      <w:r w:rsidRPr="00A30B61">
        <w:t xml:space="preserve"> employees and may result in disciplinary action up to and including dismissal.</w:t>
      </w:r>
    </w:p>
    <w:sectPr w:rsidR="00FC5CC1" w:rsidRPr="00650A8B" w:rsidSect="00206F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41BC" w14:textId="77777777" w:rsidR="002C4B54" w:rsidRDefault="002C4B54" w:rsidP="00DE2D91">
      <w:r>
        <w:separator/>
      </w:r>
    </w:p>
    <w:p w14:paraId="10FA99C6" w14:textId="77777777" w:rsidR="002C4B54" w:rsidRDefault="002C4B54" w:rsidP="00DE2D91"/>
  </w:endnote>
  <w:endnote w:type="continuationSeparator" w:id="0">
    <w:p w14:paraId="42CAC606" w14:textId="77777777" w:rsidR="002C4B54" w:rsidRDefault="002C4B54" w:rsidP="00DE2D91">
      <w:r>
        <w:continuationSeparator/>
      </w:r>
    </w:p>
    <w:p w14:paraId="781B99EF" w14:textId="77777777" w:rsidR="002C4B54" w:rsidRDefault="002C4B54" w:rsidP="00DE2D91"/>
  </w:endnote>
  <w:endnote w:type="continuationNotice" w:id="1">
    <w:p w14:paraId="100E051B" w14:textId="77777777" w:rsidR="002C4B54" w:rsidRDefault="002C4B54" w:rsidP="00DE2D91"/>
    <w:p w14:paraId="04E6935C" w14:textId="77777777" w:rsidR="002C4B54" w:rsidRDefault="002C4B54" w:rsidP="00DE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59DE" w14:textId="77777777" w:rsidR="00C80ADD" w:rsidRDefault="00C80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51999"/>
      <w:docPartObj>
        <w:docPartGallery w:val="Page Numbers (Bottom of Page)"/>
        <w:docPartUnique/>
      </w:docPartObj>
    </w:sdtPr>
    <w:sdtEndPr>
      <w:rPr>
        <w:noProof/>
      </w:rPr>
    </w:sdtEndPr>
    <w:sdtContent>
      <w:p w14:paraId="2ECC1302" w14:textId="14371BA5" w:rsidR="00D62D88" w:rsidRDefault="00C80ADD" w:rsidP="00DE2D91">
        <w:pPr>
          <w:pStyle w:val="Footer"/>
        </w:pPr>
        <w:del w:id="40" w:author="Arndt, Justin" w:date="2024-03-25T15:56:00Z">
          <w:r w:rsidDel="00C80ADD">
            <w:rPr>
              <w:noProof/>
              <w:color w:val="2B579A"/>
              <w:shd w:val="clear" w:color="auto" w:fill="E6E6E6"/>
            </w:rPr>
            <mc:AlternateContent>
              <mc:Choice Requires="wps">
                <w:drawing>
                  <wp:anchor distT="0" distB="0" distL="114300" distR="114300" simplePos="0" relativeHeight="251658242" behindDoc="1" locked="0" layoutInCell="0" allowOverlap="1" wp14:anchorId="105A066C" wp14:editId="54F9C8ED">
                    <wp:simplePos x="0" y="0"/>
                    <wp:positionH relativeFrom="margin">
                      <wp:posOffset>-973183</wp:posOffset>
                    </wp:positionH>
                    <wp:positionV relativeFrom="margin">
                      <wp:posOffset>4612549</wp:posOffset>
                    </wp:positionV>
                    <wp:extent cx="6583680" cy="1795145"/>
                    <wp:effectExtent l="0" t="0" r="0" b="0"/>
                    <wp:wrapNone/>
                    <wp:docPr id="2" name="PowerPlusWaterMarkObject1251560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83680" cy="1795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CC135"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5A066C" id="_x0000_t202" coordsize="21600,21600" o:spt="202" path="m,l,21600r21600,l21600,xe">
                    <v:stroke joinstyle="miter"/>
                    <v:path gradientshapeok="t" o:connecttype="rect"/>
                  </v:shapetype>
                  <v:shape id="PowerPlusWaterMarkObject12515603" o:spid="_x0000_s1027" type="#_x0000_t202" style="position:absolute;margin-left:-76.65pt;margin-top:363.2pt;width:518.4pt;height:141.35pt;rotation:-45;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" o:allowincell="f" filled="f" stroked="f">
                    <v:stroke joinstyle="round"/>
                    <o:lock v:ext="edit" rotation="t" aspectratio="t" verticies="t" adjusthandles="t" grouping="t" shapetype="t"/>
                    <v:textbox>
                      <w:txbxContent>
                        <w:p w14:paraId="6D4CC135"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v:textbox>
                    <w10:wrap anchorx="margin" anchory="margin"/>
                  </v:shape>
                </w:pict>
              </mc:Fallback>
            </mc:AlternateContent>
          </w:r>
        </w:del>
        <w:r w:rsidR="00D62D88">
          <w:rPr>
            <w:color w:val="2B579A"/>
            <w:shd w:val="clear" w:color="auto" w:fill="E6E6E6"/>
          </w:rPr>
          <w:fldChar w:fldCharType="begin"/>
        </w:r>
        <w:r w:rsidR="00D62D88">
          <w:instrText xml:space="preserve"> PAGE   \* MERGEFORMAT </w:instrText>
        </w:r>
        <w:r w:rsidR="00D62D88">
          <w:rPr>
            <w:color w:val="2B579A"/>
            <w:shd w:val="clear" w:color="auto" w:fill="E6E6E6"/>
          </w:rPr>
          <w:fldChar w:fldCharType="separate"/>
        </w:r>
        <w:r w:rsidR="00AB03D4">
          <w:rPr>
            <w:noProof/>
          </w:rPr>
          <w:t>5</w:t>
        </w:r>
        <w:r w:rsidR="00D62D88">
          <w:rPr>
            <w:noProof/>
            <w:color w:val="2B579A"/>
            <w:shd w:val="clear" w:color="auto" w:fill="E6E6E6"/>
          </w:rPr>
          <w:fldChar w:fldCharType="end"/>
        </w:r>
      </w:p>
    </w:sdtContent>
  </w:sdt>
  <w:p w14:paraId="660212CF" w14:textId="77777777" w:rsidR="00A7541E" w:rsidRDefault="00A7541E" w:rsidP="00DE2D91">
    <w:pPr>
      <w:pStyle w:val="Footer"/>
    </w:pPr>
  </w:p>
  <w:p w14:paraId="411F18EF" w14:textId="77777777" w:rsidR="00D179E5" w:rsidRDefault="00D179E5" w:rsidP="00DE2D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9B79" w14:textId="77777777" w:rsidR="00C80ADD" w:rsidRDefault="00C8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1397" w14:textId="77777777" w:rsidR="002C4B54" w:rsidRDefault="002C4B54" w:rsidP="00DE2D91">
      <w:r>
        <w:separator/>
      </w:r>
    </w:p>
    <w:p w14:paraId="03ED3989" w14:textId="77777777" w:rsidR="002C4B54" w:rsidRDefault="002C4B54" w:rsidP="00DE2D91"/>
  </w:footnote>
  <w:footnote w:type="continuationSeparator" w:id="0">
    <w:p w14:paraId="26B6F63D" w14:textId="77777777" w:rsidR="002C4B54" w:rsidRDefault="002C4B54" w:rsidP="00DE2D91">
      <w:r>
        <w:continuationSeparator/>
      </w:r>
    </w:p>
    <w:p w14:paraId="54114765" w14:textId="77777777" w:rsidR="002C4B54" w:rsidRDefault="002C4B54" w:rsidP="00DE2D91"/>
  </w:footnote>
  <w:footnote w:type="continuationNotice" w:id="1">
    <w:p w14:paraId="56BE08F1" w14:textId="77777777" w:rsidR="002C4B54" w:rsidRDefault="002C4B54" w:rsidP="00DE2D91"/>
    <w:p w14:paraId="5369DFD7" w14:textId="77777777" w:rsidR="002C4B54" w:rsidRDefault="002C4B54" w:rsidP="00DE2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9BA" w14:textId="7439BFF1" w:rsidR="00A7541E" w:rsidRDefault="0032195B" w:rsidP="00DE2D91">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1303B596" wp14:editId="7C1102B1">
              <wp:simplePos x="0" y="0"/>
              <wp:positionH relativeFrom="margin">
                <wp:align>center</wp:align>
              </wp:positionH>
              <wp:positionV relativeFrom="margin">
                <wp:align>center</wp:align>
              </wp:positionV>
              <wp:extent cx="6583680" cy="1795145"/>
              <wp:effectExtent l="0" t="0" r="0" b="0"/>
              <wp:wrapNone/>
              <wp:docPr id="3" name="PowerPlusWaterMarkObject1251560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83680" cy="1795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BB289"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03B596" id="_x0000_t202" coordsize="21600,21600" o:spt="202" path="m,l,21600r21600,l21600,xe">
              <v:stroke joinstyle="miter"/>
              <v:path gradientshapeok="t" o:connecttype="rect"/>
            </v:shapetype>
            <v:shape id="PowerPlusWaterMarkObject12515602" o:spid="_x0000_s1026" type="#_x0000_t202" style="position:absolute;margin-left:0;margin-top:0;width:518.4pt;height:141.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" o:allowincell="f" filled="f" stroked="f">
              <v:stroke joinstyle="round"/>
              <o:lock v:ext="edit" rotation="t" aspectratio="t" verticies="t" adjusthandles="t" grouping="t" shapetype="t"/>
              <v:textbox>
                <w:txbxContent>
                  <w:p w14:paraId="7FDBB289"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v:textbox>
              <w10:wrap anchorx="margin" anchory="margin"/>
            </v:shape>
          </w:pict>
        </mc:Fallback>
      </mc:AlternateContent>
    </w:r>
  </w:p>
  <w:p w14:paraId="61B0A884" w14:textId="77777777" w:rsidR="00D179E5" w:rsidRDefault="00D179E5" w:rsidP="00DE2D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05A3" w14:textId="77777777" w:rsidR="00400438" w:rsidRDefault="00DB537D" w:rsidP="00400438">
    <w:pPr>
      <w:pStyle w:val="Header"/>
      <w:rPr>
        <w:ins w:id="36" w:author="Arndt, Justin" w:date="2024-03-25T15:54:00Z"/>
      </w:rPr>
    </w:pPr>
    <w:ins w:id="37" w:author="Arndt, Justin" w:date="2024-03-25T15:54:00Z">
      <w:r>
        <w:rPr>
          <w:noProof/>
        </w:rPr>
        <w:drawing>
          <wp:anchor distT="0" distB="0" distL="114300" distR="114300" simplePos="0" relativeHeight="251660290" behindDoc="0" locked="0" layoutInCell="1" allowOverlap="1" wp14:anchorId="7B1D3D34" wp14:editId="2BC1F4EB">
            <wp:simplePos x="0" y="0"/>
            <wp:positionH relativeFrom="column">
              <wp:posOffset>4337717</wp:posOffset>
            </wp:positionH>
            <wp:positionV relativeFrom="paragraph">
              <wp:posOffset>179182</wp:posOffset>
            </wp:positionV>
            <wp:extent cx="1600200" cy="128016"/>
            <wp:effectExtent l="0" t="0" r="0" b="0"/>
            <wp:wrapSquare wrapText="bothSides"/>
            <wp:docPr id="1086892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DDACF8" wp14:editId="35417884">
            <wp:extent cx="1739900" cy="435719"/>
            <wp:effectExtent l="0" t="0" r="0" b="0"/>
            <wp:docPr id="184582799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6482" cy="515000"/>
                    </a:xfrm>
                    <a:prstGeom prst="rect">
                      <a:avLst/>
                    </a:prstGeom>
                  </pic:spPr>
                </pic:pic>
              </a:graphicData>
            </a:graphic>
          </wp:inline>
        </w:drawing>
      </w:r>
    </w:ins>
  </w:p>
  <w:p w14:paraId="399912FD" w14:textId="4DD964C2" w:rsidR="00A7541E" w:rsidDel="00400438" w:rsidRDefault="00A7541E" w:rsidP="00DE2D91">
    <w:pPr>
      <w:pStyle w:val="Header"/>
      <w:rPr>
        <w:del w:id="38" w:author="Arndt, Justin" w:date="2024-03-25T15:54:00Z"/>
      </w:rPr>
    </w:pPr>
  </w:p>
  <w:p w14:paraId="328F0718" w14:textId="77777777" w:rsidR="00D179E5" w:rsidRDefault="00D179E5" w:rsidP="00400438">
    <w:pPr>
      <w:pStyle w:val="Header"/>
      <w:pPrChange w:id="39" w:author="Arndt, Justin" w:date="2024-03-25T15:54: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3512" w14:textId="27286636" w:rsidR="0088104A" w:rsidRDefault="0032195B" w:rsidP="00DE2D91">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68B52949" wp14:editId="4D0BFCD6">
              <wp:simplePos x="0" y="0"/>
              <wp:positionH relativeFrom="margin">
                <wp:align>center</wp:align>
              </wp:positionH>
              <wp:positionV relativeFrom="margin">
                <wp:align>center</wp:align>
              </wp:positionV>
              <wp:extent cx="6583680" cy="1795145"/>
              <wp:effectExtent l="0" t="0" r="0" b="0"/>
              <wp:wrapNone/>
              <wp:docPr id="1" name="PowerPlusWaterMarkObject1251560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83680" cy="1795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982FB"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B52949" id="_x0000_t202" coordsize="21600,21600" o:spt="202" path="m,l,21600r21600,l21600,xe">
              <v:stroke joinstyle="miter"/>
              <v:path gradientshapeok="t" o:connecttype="rect"/>
            </v:shapetype>
            <v:shape id="PowerPlusWaterMarkObject12515601" o:spid="_x0000_s1028" type="#_x0000_t202" style="position:absolute;margin-left:0;margin-top:0;width:518.4pt;height:141.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" o:allowincell="f" filled="f" stroked="f">
              <v:stroke joinstyle="round"/>
              <o:lock v:ext="edit" rotation="t" aspectratio="t" verticies="t" adjusthandles="t" grouping="t" shapetype="t"/>
              <v:textbox>
                <w:txbxContent>
                  <w:p w14:paraId="4D6982FB" w14:textId="77777777" w:rsidR="0032195B" w:rsidRDefault="0032195B" w:rsidP="0032195B">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DRAFT 12 06 18</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E48"/>
    <w:multiLevelType w:val="hybridMultilevel"/>
    <w:tmpl w:val="1EAACC70"/>
    <w:lvl w:ilvl="0" w:tplc="9C46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724A8"/>
    <w:multiLevelType w:val="hybridMultilevel"/>
    <w:tmpl w:val="BE822024"/>
    <w:lvl w:ilvl="0" w:tplc="0308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E61F8"/>
    <w:multiLevelType w:val="hybridMultilevel"/>
    <w:tmpl w:val="4A7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54D94"/>
    <w:multiLevelType w:val="multilevel"/>
    <w:tmpl w:val="6520E06C"/>
    <w:styleLink w:val="NumberedParagraph"/>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16cid:durableId="1518227803">
    <w:abstractNumId w:val="3"/>
  </w:num>
  <w:num w:numId="2" w16cid:durableId="1330792389">
    <w:abstractNumId w:val="1"/>
  </w:num>
  <w:num w:numId="3" w16cid:durableId="1418868382">
    <w:abstractNumId w:val="0"/>
  </w:num>
  <w:num w:numId="4" w16cid:durableId="790712791">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dt, Justin">
    <w15:presenceInfo w15:providerId="AD" w15:userId="S::g63b476@msu.montana.edu::81530eed-8fc1-4230-ac7e-a0c9b36e7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linkStyle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C1"/>
    <w:rsid w:val="00003330"/>
    <w:rsid w:val="000048B7"/>
    <w:rsid w:val="000055EB"/>
    <w:rsid w:val="00007AB7"/>
    <w:rsid w:val="000110EE"/>
    <w:rsid w:val="000131E1"/>
    <w:rsid w:val="00014C42"/>
    <w:rsid w:val="00014E2A"/>
    <w:rsid w:val="00020C3D"/>
    <w:rsid w:val="000234E7"/>
    <w:rsid w:val="00025200"/>
    <w:rsid w:val="00033BEC"/>
    <w:rsid w:val="00035551"/>
    <w:rsid w:val="0004159F"/>
    <w:rsid w:val="00041611"/>
    <w:rsid w:val="00044D92"/>
    <w:rsid w:val="0004783C"/>
    <w:rsid w:val="00053B06"/>
    <w:rsid w:val="000546AD"/>
    <w:rsid w:val="000553D3"/>
    <w:rsid w:val="00055708"/>
    <w:rsid w:val="00055AE0"/>
    <w:rsid w:val="00055C12"/>
    <w:rsid w:val="00056154"/>
    <w:rsid w:val="00060DDB"/>
    <w:rsid w:val="00062AB3"/>
    <w:rsid w:val="00063331"/>
    <w:rsid w:val="000638E5"/>
    <w:rsid w:val="00064EAD"/>
    <w:rsid w:val="00070BDB"/>
    <w:rsid w:val="00071108"/>
    <w:rsid w:val="00071B32"/>
    <w:rsid w:val="000721B1"/>
    <w:rsid w:val="000740DD"/>
    <w:rsid w:val="00081C68"/>
    <w:rsid w:val="00081D14"/>
    <w:rsid w:val="00082D53"/>
    <w:rsid w:val="00083542"/>
    <w:rsid w:val="00086DE2"/>
    <w:rsid w:val="0009179A"/>
    <w:rsid w:val="00092064"/>
    <w:rsid w:val="000933D1"/>
    <w:rsid w:val="00093A57"/>
    <w:rsid w:val="000942EB"/>
    <w:rsid w:val="00094D51"/>
    <w:rsid w:val="00096A22"/>
    <w:rsid w:val="00097A74"/>
    <w:rsid w:val="000A0115"/>
    <w:rsid w:val="000A474E"/>
    <w:rsid w:val="000A52CA"/>
    <w:rsid w:val="000A564E"/>
    <w:rsid w:val="000B0DC0"/>
    <w:rsid w:val="000B1716"/>
    <w:rsid w:val="000B1EAC"/>
    <w:rsid w:val="000B2533"/>
    <w:rsid w:val="000B314C"/>
    <w:rsid w:val="000B4569"/>
    <w:rsid w:val="000B5DC2"/>
    <w:rsid w:val="000B5E27"/>
    <w:rsid w:val="000B733B"/>
    <w:rsid w:val="000C1C5B"/>
    <w:rsid w:val="000C64FF"/>
    <w:rsid w:val="000D027D"/>
    <w:rsid w:val="000D066A"/>
    <w:rsid w:val="000D55D4"/>
    <w:rsid w:val="000D663C"/>
    <w:rsid w:val="000D68E2"/>
    <w:rsid w:val="000E0B8C"/>
    <w:rsid w:val="000E0C3C"/>
    <w:rsid w:val="000E6014"/>
    <w:rsid w:val="000F1783"/>
    <w:rsid w:val="000F4818"/>
    <w:rsid w:val="000F4D5F"/>
    <w:rsid w:val="000F6E36"/>
    <w:rsid w:val="00101EB3"/>
    <w:rsid w:val="00102FD6"/>
    <w:rsid w:val="001044D0"/>
    <w:rsid w:val="00104D6B"/>
    <w:rsid w:val="00104EEC"/>
    <w:rsid w:val="001052CF"/>
    <w:rsid w:val="00107AD8"/>
    <w:rsid w:val="00110200"/>
    <w:rsid w:val="00110AAD"/>
    <w:rsid w:val="00111A08"/>
    <w:rsid w:val="0011201E"/>
    <w:rsid w:val="00112859"/>
    <w:rsid w:val="001140EA"/>
    <w:rsid w:val="00117721"/>
    <w:rsid w:val="00120E6D"/>
    <w:rsid w:val="00123737"/>
    <w:rsid w:val="00124A74"/>
    <w:rsid w:val="001253ED"/>
    <w:rsid w:val="001330B1"/>
    <w:rsid w:val="001340B3"/>
    <w:rsid w:val="00134558"/>
    <w:rsid w:val="001349B2"/>
    <w:rsid w:val="001374D3"/>
    <w:rsid w:val="0014032A"/>
    <w:rsid w:val="00146482"/>
    <w:rsid w:val="00146A8A"/>
    <w:rsid w:val="0014737D"/>
    <w:rsid w:val="00152EEF"/>
    <w:rsid w:val="00155AF8"/>
    <w:rsid w:val="00155DF3"/>
    <w:rsid w:val="00157F4B"/>
    <w:rsid w:val="00165F56"/>
    <w:rsid w:val="00170E43"/>
    <w:rsid w:val="001744E7"/>
    <w:rsid w:val="00174E62"/>
    <w:rsid w:val="00181DDA"/>
    <w:rsid w:val="001860B6"/>
    <w:rsid w:val="00196865"/>
    <w:rsid w:val="001A1D80"/>
    <w:rsid w:val="001A1EDC"/>
    <w:rsid w:val="001A3862"/>
    <w:rsid w:val="001A4DA0"/>
    <w:rsid w:val="001A7F10"/>
    <w:rsid w:val="001B0663"/>
    <w:rsid w:val="001B2704"/>
    <w:rsid w:val="001B2A10"/>
    <w:rsid w:val="001B2AEA"/>
    <w:rsid w:val="001B39D1"/>
    <w:rsid w:val="001B506E"/>
    <w:rsid w:val="001B6859"/>
    <w:rsid w:val="001B788B"/>
    <w:rsid w:val="001B7BFD"/>
    <w:rsid w:val="001C00E9"/>
    <w:rsid w:val="001C052F"/>
    <w:rsid w:val="001C2CFE"/>
    <w:rsid w:val="001C3786"/>
    <w:rsid w:val="001C5E99"/>
    <w:rsid w:val="001C6971"/>
    <w:rsid w:val="001C6A76"/>
    <w:rsid w:val="001D059A"/>
    <w:rsid w:val="001D0B2D"/>
    <w:rsid w:val="001D0C99"/>
    <w:rsid w:val="001D177F"/>
    <w:rsid w:val="001D506A"/>
    <w:rsid w:val="001D5F28"/>
    <w:rsid w:val="001E057D"/>
    <w:rsid w:val="001E48BA"/>
    <w:rsid w:val="001E5388"/>
    <w:rsid w:val="001E601D"/>
    <w:rsid w:val="001E6C6C"/>
    <w:rsid w:val="001F06A7"/>
    <w:rsid w:val="001F1669"/>
    <w:rsid w:val="001F55BF"/>
    <w:rsid w:val="002040A6"/>
    <w:rsid w:val="0020456D"/>
    <w:rsid w:val="00205FFB"/>
    <w:rsid w:val="00206FA5"/>
    <w:rsid w:val="00210268"/>
    <w:rsid w:val="00215334"/>
    <w:rsid w:val="00220208"/>
    <w:rsid w:val="00223655"/>
    <w:rsid w:val="0022552A"/>
    <w:rsid w:val="002279F2"/>
    <w:rsid w:val="0023372A"/>
    <w:rsid w:val="00235743"/>
    <w:rsid w:val="00235D16"/>
    <w:rsid w:val="00236088"/>
    <w:rsid w:val="0023791F"/>
    <w:rsid w:val="00246550"/>
    <w:rsid w:val="00247FAC"/>
    <w:rsid w:val="002525E2"/>
    <w:rsid w:val="00252628"/>
    <w:rsid w:val="00255E06"/>
    <w:rsid w:val="0026136B"/>
    <w:rsid w:val="00261A56"/>
    <w:rsid w:val="00263341"/>
    <w:rsid w:val="00263F63"/>
    <w:rsid w:val="00264178"/>
    <w:rsid w:val="00270022"/>
    <w:rsid w:val="00271292"/>
    <w:rsid w:val="00275563"/>
    <w:rsid w:val="0027573F"/>
    <w:rsid w:val="00275BB2"/>
    <w:rsid w:val="002805B9"/>
    <w:rsid w:val="0028159C"/>
    <w:rsid w:val="00283B06"/>
    <w:rsid w:val="00284CF8"/>
    <w:rsid w:val="0028577D"/>
    <w:rsid w:val="002858D3"/>
    <w:rsid w:val="0028747C"/>
    <w:rsid w:val="002A0C32"/>
    <w:rsid w:val="002B0931"/>
    <w:rsid w:val="002B617D"/>
    <w:rsid w:val="002C1051"/>
    <w:rsid w:val="002C2017"/>
    <w:rsid w:val="002C4B54"/>
    <w:rsid w:val="002C6D48"/>
    <w:rsid w:val="002D1AD7"/>
    <w:rsid w:val="002E097E"/>
    <w:rsid w:val="002E1E6A"/>
    <w:rsid w:val="002E23EC"/>
    <w:rsid w:val="002E3CE0"/>
    <w:rsid w:val="002F537D"/>
    <w:rsid w:val="002F5BA8"/>
    <w:rsid w:val="002F5D34"/>
    <w:rsid w:val="002F6514"/>
    <w:rsid w:val="00301E05"/>
    <w:rsid w:val="003038B8"/>
    <w:rsid w:val="0030400F"/>
    <w:rsid w:val="00305806"/>
    <w:rsid w:val="00305B79"/>
    <w:rsid w:val="00313FD5"/>
    <w:rsid w:val="00314D76"/>
    <w:rsid w:val="003172B4"/>
    <w:rsid w:val="0032018A"/>
    <w:rsid w:val="00320728"/>
    <w:rsid w:val="003209FB"/>
    <w:rsid w:val="0032195B"/>
    <w:rsid w:val="00322173"/>
    <w:rsid w:val="00322312"/>
    <w:rsid w:val="0032297B"/>
    <w:rsid w:val="0032351E"/>
    <w:rsid w:val="00327F6B"/>
    <w:rsid w:val="00327F93"/>
    <w:rsid w:val="00331D7D"/>
    <w:rsid w:val="00345EC1"/>
    <w:rsid w:val="003536AE"/>
    <w:rsid w:val="003545BB"/>
    <w:rsid w:val="00355B2A"/>
    <w:rsid w:val="00361E11"/>
    <w:rsid w:val="00363F0E"/>
    <w:rsid w:val="00364362"/>
    <w:rsid w:val="003662EB"/>
    <w:rsid w:val="00372471"/>
    <w:rsid w:val="0037794A"/>
    <w:rsid w:val="003826C6"/>
    <w:rsid w:val="00382D2A"/>
    <w:rsid w:val="00386D73"/>
    <w:rsid w:val="003924E4"/>
    <w:rsid w:val="00395CAB"/>
    <w:rsid w:val="003967E5"/>
    <w:rsid w:val="003A0C49"/>
    <w:rsid w:val="003A5C37"/>
    <w:rsid w:val="003B1527"/>
    <w:rsid w:val="003B2A14"/>
    <w:rsid w:val="003B3901"/>
    <w:rsid w:val="003C16D4"/>
    <w:rsid w:val="003C5E09"/>
    <w:rsid w:val="003C70A4"/>
    <w:rsid w:val="003D1DD2"/>
    <w:rsid w:val="003D3429"/>
    <w:rsid w:val="003D3F37"/>
    <w:rsid w:val="003D55EA"/>
    <w:rsid w:val="003D6754"/>
    <w:rsid w:val="003E3640"/>
    <w:rsid w:val="003E6DD4"/>
    <w:rsid w:val="003E6DDF"/>
    <w:rsid w:val="003F373C"/>
    <w:rsid w:val="00400438"/>
    <w:rsid w:val="00401F7B"/>
    <w:rsid w:val="00402D47"/>
    <w:rsid w:val="00402F2E"/>
    <w:rsid w:val="00404F09"/>
    <w:rsid w:val="00405239"/>
    <w:rsid w:val="004059CA"/>
    <w:rsid w:val="0040703F"/>
    <w:rsid w:val="004112F5"/>
    <w:rsid w:val="00414061"/>
    <w:rsid w:val="00422239"/>
    <w:rsid w:val="00423411"/>
    <w:rsid w:val="00423F64"/>
    <w:rsid w:val="0042573F"/>
    <w:rsid w:val="00427552"/>
    <w:rsid w:val="00434030"/>
    <w:rsid w:val="00435352"/>
    <w:rsid w:val="00436C02"/>
    <w:rsid w:val="00436D0A"/>
    <w:rsid w:val="00437650"/>
    <w:rsid w:val="00440FF2"/>
    <w:rsid w:val="00443578"/>
    <w:rsid w:val="004453EC"/>
    <w:rsid w:val="00447814"/>
    <w:rsid w:val="0045081C"/>
    <w:rsid w:val="00450D8E"/>
    <w:rsid w:val="00461D9E"/>
    <w:rsid w:val="00464B6C"/>
    <w:rsid w:val="00466D19"/>
    <w:rsid w:val="004716D1"/>
    <w:rsid w:val="00472173"/>
    <w:rsid w:val="00472486"/>
    <w:rsid w:val="00480C1A"/>
    <w:rsid w:val="0048258E"/>
    <w:rsid w:val="00485635"/>
    <w:rsid w:val="00486CB4"/>
    <w:rsid w:val="00487F57"/>
    <w:rsid w:val="00495AEC"/>
    <w:rsid w:val="004A1E3E"/>
    <w:rsid w:val="004A246D"/>
    <w:rsid w:val="004B0336"/>
    <w:rsid w:val="004B08E4"/>
    <w:rsid w:val="004B6FE4"/>
    <w:rsid w:val="004C0953"/>
    <w:rsid w:val="004C0D31"/>
    <w:rsid w:val="004C1EB9"/>
    <w:rsid w:val="004C252B"/>
    <w:rsid w:val="004C3C78"/>
    <w:rsid w:val="004D1482"/>
    <w:rsid w:val="004D359A"/>
    <w:rsid w:val="004D4343"/>
    <w:rsid w:val="004E03B4"/>
    <w:rsid w:val="004E4159"/>
    <w:rsid w:val="004E5F58"/>
    <w:rsid w:val="004E6916"/>
    <w:rsid w:val="004E696B"/>
    <w:rsid w:val="004F012B"/>
    <w:rsid w:val="004F1808"/>
    <w:rsid w:val="004F1E97"/>
    <w:rsid w:val="004F2AE3"/>
    <w:rsid w:val="004F36DB"/>
    <w:rsid w:val="004F534B"/>
    <w:rsid w:val="0050029D"/>
    <w:rsid w:val="00504084"/>
    <w:rsid w:val="00505816"/>
    <w:rsid w:val="00505A76"/>
    <w:rsid w:val="00511D0F"/>
    <w:rsid w:val="005205A0"/>
    <w:rsid w:val="0052102D"/>
    <w:rsid w:val="0052473D"/>
    <w:rsid w:val="00525966"/>
    <w:rsid w:val="0052599F"/>
    <w:rsid w:val="00525B71"/>
    <w:rsid w:val="005278AA"/>
    <w:rsid w:val="00531334"/>
    <w:rsid w:val="005313E0"/>
    <w:rsid w:val="0053163F"/>
    <w:rsid w:val="005329DD"/>
    <w:rsid w:val="00533E9D"/>
    <w:rsid w:val="0053521C"/>
    <w:rsid w:val="00535C75"/>
    <w:rsid w:val="005361CF"/>
    <w:rsid w:val="00536698"/>
    <w:rsid w:val="00537364"/>
    <w:rsid w:val="00540736"/>
    <w:rsid w:val="00541E22"/>
    <w:rsid w:val="005454B5"/>
    <w:rsid w:val="00547AAB"/>
    <w:rsid w:val="00547D54"/>
    <w:rsid w:val="005500F4"/>
    <w:rsid w:val="00550193"/>
    <w:rsid w:val="00551343"/>
    <w:rsid w:val="0055254C"/>
    <w:rsid w:val="00563731"/>
    <w:rsid w:val="00563ADC"/>
    <w:rsid w:val="00563D3A"/>
    <w:rsid w:val="0056422E"/>
    <w:rsid w:val="00565962"/>
    <w:rsid w:val="00565E30"/>
    <w:rsid w:val="00571201"/>
    <w:rsid w:val="005757BE"/>
    <w:rsid w:val="00576334"/>
    <w:rsid w:val="00577BA9"/>
    <w:rsid w:val="00586CC8"/>
    <w:rsid w:val="00590851"/>
    <w:rsid w:val="00590FBB"/>
    <w:rsid w:val="00591831"/>
    <w:rsid w:val="0059457E"/>
    <w:rsid w:val="005A168C"/>
    <w:rsid w:val="005A66EC"/>
    <w:rsid w:val="005A68D8"/>
    <w:rsid w:val="005A6EC3"/>
    <w:rsid w:val="005B0856"/>
    <w:rsid w:val="005B1062"/>
    <w:rsid w:val="005B602F"/>
    <w:rsid w:val="005B7694"/>
    <w:rsid w:val="005C0851"/>
    <w:rsid w:val="005C1FE6"/>
    <w:rsid w:val="005C4D5D"/>
    <w:rsid w:val="005C50EB"/>
    <w:rsid w:val="005D3C50"/>
    <w:rsid w:val="005D5901"/>
    <w:rsid w:val="005D61A6"/>
    <w:rsid w:val="005D6D1A"/>
    <w:rsid w:val="005E0152"/>
    <w:rsid w:val="005E2706"/>
    <w:rsid w:val="005E52BA"/>
    <w:rsid w:val="005E55F6"/>
    <w:rsid w:val="005E739F"/>
    <w:rsid w:val="005F1760"/>
    <w:rsid w:val="005F4541"/>
    <w:rsid w:val="00602BD7"/>
    <w:rsid w:val="006055E2"/>
    <w:rsid w:val="00607EB0"/>
    <w:rsid w:val="0060F1F1"/>
    <w:rsid w:val="006117E5"/>
    <w:rsid w:val="00614E99"/>
    <w:rsid w:val="00614EB8"/>
    <w:rsid w:val="0062015D"/>
    <w:rsid w:val="0062026A"/>
    <w:rsid w:val="00620531"/>
    <w:rsid w:val="0062307A"/>
    <w:rsid w:val="006243FE"/>
    <w:rsid w:val="00624DA4"/>
    <w:rsid w:val="00624DE7"/>
    <w:rsid w:val="00630321"/>
    <w:rsid w:val="0063446D"/>
    <w:rsid w:val="00636F2D"/>
    <w:rsid w:val="0064053F"/>
    <w:rsid w:val="00641034"/>
    <w:rsid w:val="00650A8B"/>
    <w:rsid w:val="00655282"/>
    <w:rsid w:val="0065650D"/>
    <w:rsid w:val="00657D69"/>
    <w:rsid w:val="00660AD2"/>
    <w:rsid w:val="00662CCE"/>
    <w:rsid w:val="00671162"/>
    <w:rsid w:val="00673B36"/>
    <w:rsid w:val="00673E79"/>
    <w:rsid w:val="00674104"/>
    <w:rsid w:val="00675346"/>
    <w:rsid w:val="00677834"/>
    <w:rsid w:val="00677B40"/>
    <w:rsid w:val="00677EC8"/>
    <w:rsid w:val="0068337B"/>
    <w:rsid w:val="0068346A"/>
    <w:rsid w:val="0068403E"/>
    <w:rsid w:val="006847D4"/>
    <w:rsid w:val="00684F18"/>
    <w:rsid w:val="00687A8A"/>
    <w:rsid w:val="00687D3B"/>
    <w:rsid w:val="006933F1"/>
    <w:rsid w:val="00694E11"/>
    <w:rsid w:val="00697D7B"/>
    <w:rsid w:val="006A2A06"/>
    <w:rsid w:val="006A2EF6"/>
    <w:rsid w:val="006A59C4"/>
    <w:rsid w:val="006B13F1"/>
    <w:rsid w:val="006B3F02"/>
    <w:rsid w:val="006B5544"/>
    <w:rsid w:val="006B5731"/>
    <w:rsid w:val="006C023E"/>
    <w:rsid w:val="006C4880"/>
    <w:rsid w:val="006C6FBB"/>
    <w:rsid w:val="006C7171"/>
    <w:rsid w:val="006C75FA"/>
    <w:rsid w:val="006D01BD"/>
    <w:rsid w:val="006D2E86"/>
    <w:rsid w:val="006D34B1"/>
    <w:rsid w:val="006D3535"/>
    <w:rsid w:val="006D363D"/>
    <w:rsid w:val="006E2721"/>
    <w:rsid w:val="006E581F"/>
    <w:rsid w:val="006F0882"/>
    <w:rsid w:val="006F0AE6"/>
    <w:rsid w:val="006F10F8"/>
    <w:rsid w:val="006F1512"/>
    <w:rsid w:val="006F286C"/>
    <w:rsid w:val="006F6661"/>
    <w:rsid w:val="00700674"/>
    <w:rsid w:val="0070199B"/>
    <w:rsid w:val="007029CB"/>
    <w:rsid w:val="007030C3"/>
    <w:rsid w:val="0070374C"/>
    <w:rsid w:val="007045D5"/>
    <w:rsid w:val="00707874"/>
    <w:rsid w:val="00710906"/>
    <w:rsid w:val="00710BB1"/>
    <w:rsid w:val="00712F35"/>
    <w:rsid w:val="00713682"/>
    <w:rsid w:val="0071693A"/>
    <w:rsid w:val="00720E4C"/>
    <w:rsid w:val="00721664"/>
    <w:rsid w:val="00723F2D"/>
    <w:rsid w:val="00723FC7"/>
    <w:rsid w:val="00724973"/>
    <w:rsid w:val="007252EA"/>
    <w:rsid w:val="007336B4"/>
    <w:rsid w:val="00736551"/>
    <w:rsid w:val="00737BF0"/>
    <w:rsid w:val="007408C4"/>
    <w:rsid w:val="007447BE"/>
    <w:rsid w:val="00747054"/>
    <w:rsid w:val="007478D1"/>
    <w:rsid w:val="00747C22"/>
    <w:rsid w:val="00747E8D"/>
    <w:rsid w:val="00751F3F"/>
    <w:rsid w:val="0075457B"/>
    <w:rsid w:val="0075497A"/>
    <w:rsid w:val="00762877"/>
    <w:rsid w:val="007716F6"/>
    <w:rsid w:val="007718F0"/>
    <w:rsid w:val="007752A2"/>
    <w:rsid w:val="00776097"/>
    <w:rsid w:val="00785EC3"/>
    <w:rsid w:val="00787282"/>
    <w:rsid w:val="00787814"/>
    <w:rsid w:val="00792476"/>
    <w:rsid w:val="00793378"/>
    <w:rsid w:val="007954BC"/>
    <w:rsid w:val="00796E61"/>
    <w:rsid w:val="007A066C"/>
    <w:rsid w:val="007A3695"/>
    <w:rsid w:val="007A7911"/>
    <w:rsid w:val="007B3D67"/>
    <w:rsid w:val="007B58FC"/>
    <w:rsid w:val="007C0165"/>
    <w:rsid w:val="007C4710"/>
    <w:rsid w:val="007C4D6A"/>
    <w:rsid w:val="007C595B"/>
    <w:rsid w:val="007C5B16"/>
    <w:rsid w:val="007D0144"/>
    <w:rsid w:val="007D1112"/>
    <w:rsid w:val="007D2A04"/>
    <w:rsid w:val="007D53C7"/>
    <w:rsid w:val="007D5DB7"/>
    <w:rsid w:val="007D6EC8"/>
    <w:rsid w:val="007E081D"/>
    <w:rsid w:val="007F1D3A"/>
    <w:rsid w:val="007F5EA1"/>
    <w:rsid w:val="007F7245"/>
    <w:rsid w:val="00800FB8"/>
    <w:rsid w:val="00802211"/>
    <w:rsid w:val="00804459"/>
    <w:rsid w:val="00804C96"/>
    <w:rsid w:val="00810274"/>
    <w:rsid w:val="00810E5B"/>
    <w:rsid w:val="00814287"/>
    <w:rsid w:val="0081472E"/>
    <w:rsid w:val="00816E6A"/>
    <w:rsid w:val="00820370"/>
    <w:rsid w:val="008214D4"/>
    <w:rsid w:val="00826373"/>
    <w:rsid w:val="00831548"/>
    <w:rsid w:val="00833114"/>
    <w:rsid w:val="00833CD5"/>
    <w:rsid w:val="00834E32"/>
    <w:rsid w:val="008374EA"/>
    <w:rsid w:val="0083789E"/>
    <w:rsid w:val="0084330E"/>
    <w:rsid w:val="0084464A"/>
    <w:rsid w:val="00844F7C"/>
    <w:rsid w:val="00846870"/>
    <w:rsid w:val="008472F1"/>
    <w:rsid w:val="00853250"/>
    <w:rsid w:val="00855DB2"/>
    <w:rsid w:val="008561F0"/>
    <w:rsid w:val="0086020C"/>
    <w:rsid w:val="0086022C"/>
    <w:rsid w:val="00860D84"/>
    <w:rsid w:val="008610F7"/>
    <w:rsid w:val="00862E6D"/>
    <w:rsid w:val="00863E87"/>
    <w:rsid w:val="00864B04"/>
    <w:rsid w:val="00864D2D"/>
    <w:rsid w:val="008720DA"/>
    <w:rsid w:val="00873CFE"/>
    <w:rsid w:val="0087489E"/>
    <w:rsid w:val="0088104A"/>
    <w:rsid w:val="008812D9"/>
    <w:rsid w:val="008840DD"/>
    <w:rsid w:val="00884181"/>
    <w:rsid w:val="008856D0"/>
    <w:rsid w:val="008865E7"/>
    <w:rsid w:val="008A4090"/>
    <w:rsid w:val="008A4FCD"/>
    <w:rsid w:val="008A6631"/>
    <w:rsid w:val="008B5D25"/>
    <w:rsid w:val="008B746E"/>
    <w:rsid w:val="008C20EC"/>
    <w:rsid w:val="008C55CA"/>
    <w:rsid w:val="008C590D"/>
    <w:rsid w:val="008C7AB5"/>
    <w:rsid w:val="008D1004"/>
    <w:rsid w:val="008D28D4"/>
    <w:rsid w:val="008D3061"/>
    <w:rsid w:val="008D62FC"/>
    <w:rsid w:val="008D712A"/>
    <w:rsid w:val="008D7747"/>
    <w:rsid w:val="008D7FAA"/>
    <w:rsid w:val="008E09A8"/>
    <w:rsid w:val="008E0E26"/>
    <w:rsid w:val="008E1A9E"/>
    <w:rsid w:val="008E217F"/>
    <w:rsid w:val="008E3D4E"/>
    <w:rsid w:val="008E5DC3"/>
    <w:rsid w:val="008E6BE4"/>
    <w:rsid w:val="008E6DDD"/>
    <w:rsid w:val="008F06BB"/>
    <w:rsid w:val="008F3F8C"/>
    <w:rsid w:val="008F6558"/>
    <w:rsid w:val="008F7FD2"/>
    <w:rsid w:val="009000E7"/>
    <w:rsid w:val="009012B9"/>
    <w:rsid w:val="00902B2F"/>
    <w:rsid w:val="00906211"/>
    <w:rsid w:val="00906EBD"/>
    <w:rsid w:val="00907A8E"/>
    <w:rsid w:val="00907B69"/>
    <w:rsid w:val="009112E1"/>
    <w:rsid w:val="0091218B"/>
    <w:rsid w:val="009144E8"/>
    <w:rsid w:val="00916E9F"/>
    <w:rsid w:val="009205F9"/>
    <w:rsid w:val="009245E2"/>
    <w:rsid w:val="009248E0"/>
    <w:rsid w:val="00924EA4"/>
    <w:rsid w:val="009250CB"/>
    <w:rsid w:val="0093229C"/>
    <w:rsid w:val="0093300D"/>
    <w:rsid w:val="00935631"/>
    <w:rsid w:val="00936489"/>
    <w:rsid w:val="00940FCA"/>
    <w:rsid w:val="0094111E"/>
    <w:rsid w:val="00941FF3"/>
    <w:rsid w:val="00942F9C"/>
    <w:rsid w:val="009465FF"/>
    <w:rsid w:val="0094B035"/>
    <w:rsid w:val="009505CE"/>
    <w:rsid w:val="00952AD4"/>
    <w:rsid w:val="00952BEA"/>
    <w:rsid w:val="00952FC4"/>
    <w:rsid w:val="009536FF"/>
    <w:rsid w:val="009547D9"/>
    <w:rsid w:val="00963798"/>
    <w:rsid w:val="00963A0E"/>
    <w:rsid w:val="00964918"/>
    <w:rsid w:val="00964A9D"/>
    <w:rsid w:val="00964FF6"/>
    <w:rsid w:val="00967DEA"/>
    <w:rsid w:val="009700AD"/>
    <w:rsid w:val="009700F1"/>
    <w:rsid w:val="009736F8"/>
    <w:rsid w:val="00975A10"/>
    <w:rsid w:val="00977326"/>
    <w:rsid w:val="009802B1"/>
    <w:rsid w:val="009814A8"/>
    <w:rsid w:val="009819E5"/>
    <w:rsid w:val="00983190"/>
    <w:rsid w:val="009847D4"/>
    <w:rsid w:val="0098788B"/>
    <w:rsid w:val="0099279D"/>
    <w:rsid w:val="00993C03"/>
    <w:rsid w:val="00994769"/>
    <w:rsid w:val="009A0879"/>
    <w:rsid w:val="009A0C7B"/>
    <w:rsid w:val="009A1FD1"/>
    <w:rsid w:val="009A3A2F"/>
    <w:rsid w:val="009A3EAE"/>
    <w:rsid w:val="009A5520"/>
    <w:rsid w:val="009B22C7"/>
    <w:rsid w:val="009B2D73"/>
    <w:rsid w:val="009B34F4"/>
    <w:rsid w:val="009B41D7"/>
    <w:rsid w:val="009B7F18"/>
    <w:rsid w:val="009C169E"/>
    <w:rsid w:val="009C5BB7"/>
    <w:rsid w:val="009D18CA"/>
    <w:rsid w:val="009D1A36"/>
    <w:rsid w:val="009D26C4"/>
    <w:rsid w:val="009D3610"/>
    <w:rsid w:val="009D407D"/>
    <w:rsid w:val="009D475A"/>
    <w:rsid w:val="009D6337"/>
    <w:rsid w:val="009E10DC"/>
    <w:rsid w:val="009E2809"/>
    <w:rsid w:val="009E291B"/>
    <w:rsid w:val="009E343C"/>
    <w:rsid w:val="009E3605"/>
    <w:rsid w:val="009E3DB1"/>
    <w:rsid w:val="009E4A5B"/>
    <w:rsid w:val="009E4CCE"/>
    <w:rsid w:val="009E53E2"/>
    <w:rsid w:val="009E5C1C"/>
    <w:rsid w:val="009E6F11"/>
    <w:rsid w:val="009F0860"/>
    <w:rsid w:val="009F5CBA"/>
    <w:rsid w:val="009F717E"/>
    <w:rsid w:val="009F7FDF"/>
    <w:rsid w:val="00A00CB0"/>
    <w:rsid w:val="00A01F5E"/>
    <w:rsid w:val="00A027D6"/>
    <w:rsid w:val="00A03B05"/>
    <w:rsid w:val="00A03B7C"/>
    <w:rsid w:val="00A0405B"/>
    <w:rsid w:val="00A04244"/>
    <w:rsid w:val="00A074DE"/>
    <w:rsid w:val="00A108CF"/>
    <w:rsid w:val="00A10DF0"/>
    <w:rsid w:val="00A111C8"/>
    <w:rsid w:val="00A13B7B"/>
    <w:rsid w:val="00A14007"/>
    <w:rsid w:val="00A16046"/>
    <w:rsid w:val="00A2142F"/>
    <w:rsid w:val="00A21EF4"/>
    <w:rsid w:val="00A23908"/>
    <w:rsid w:val="00A27187"/>
    <w:rsid w:val="00A30829"/>
    <w:rsid w:val="00A30B61"/>
    <w:rsid w:val="00A35F40"/>
    <w:rsid w:val="00A362D0"/>
    <w:rsid w:val="00A37515"/>
    <w:rsid w:val="00A41E48"/>
    <w:rsid w:val="00A51701"/>
    <w:rsid w:val="00A51B2E"/>
    <w:rsid w:val="00A51DAD"/>
    <w:rsid w:val="00A5463A"/>
    <w:rsid w:val="00A55377"/>
    <w:rsid w:val="00A561B8"/>
    <w:rsid w:val="00A574CE"/>
    <w:rsid w:val="00A57811"/>
    <w:rsid w:val="00A62A7F"/>
    <w:rsid w:val="00A651B8"/>
    <w:rsid w:val="00A67563"/>
    <w:rsid w:val="00A70F87"/>
    <w:rsid w:val="00A72CEB"/>
    <w:rsid w:val="00A73794"/>
    <w:rsid w:val="00A7541E"/>
    <w:rsid w:val="00A75427"/>
    <w:rsid w:val="00A81A46"/>
    <w:rsid w:val="00A91E0B"/>
    <w:rsid w:val="00A91F1D"/>
    <w:rsid w:val="00A93AEF"/>
    <w:rsid w:val="00A94EE6"/>
    <w:rsid w:val="00A964C2"/>
    <w:rsid w:val="00A96CEE"/>
    <w:rsid w:val="00A96FA1"/>
    <w:rsid w:val="00AA1FBC"/>
    <w:rsid w:val="00AA37B5"/>
    <w:rsid w:val="00AA5513"/>
    <w:rsid w:val="00AB00C4"/>
    <w:rsid w:val="00AB03D4"/>
    <w:rsid w:val="00AB0457"/>
    <w:rsid w:val="00AB3AAD"/>
    <w:rsid w:val="00AC03CC"/>
    <w:rsid w:val="00AC4682"/>
    <w:rsid w:val="00AC61FC"/>
    <w:rsid w:val="00AC6823"/>
    <w:rsid w:val="00AC78C9"/>
    <w:rsid w:val="00AD6BD8"/>
    <w:rsid w:val="00ADCDD9"/>
    <w:rsid w:val="00AE0A78"/>
    <w:rsid w:val="00AE29C9"/>
    <w:rsid w:val="00AE3E6C"/>
    <w:rsid w:val="00AE4277"/>
    <w:rsid w:val="00AE4E1A"/>
    <w:rsid w:val="00AF3F37"/>
    <w:rsid w:val="00B00070"/>
    <w:rsid w:val="00B07B12"/>
    <w:rsid w:val="00B11D86"/>
    <w:rsid w:val="00B13CD0"/>
    <w:rsid w:val="00B1451C"/>
    <w:rsid w:val="00B15602"/>
    <w:rsid w:val="00B17129"/>
    <w:rsid w:val="00B21896"/>
    <w:rsid w:val="00B23FEB"/>
    <w:rsid w:val="00B310E6"/>
    <w:rsid w:val="00B32FE6"/>
    <w:rsid w:val="00B35CF4"/>
    <w:rsid w:val="00B407EF"/>
    <w:rsid w:val="00B47588"/>
    <w:rsid w:val="00B4A976"/>
    <w:rsid w:val="00B51EED"/>
    <w:rsid w:val="00B53C64"/>
    <w:rsid w:val="00B55E28"/>
    <w:rsid w:val="00B55E83"/>
    <w:rsid w:val="00B67001"/>
    <w:rsid w:val="00B71013"/>
    <w:rsid w:val="00B731AC"/>
    <w:rsid w:val="00B73B9A"/>
    <w:rsid w:val="00B75F28"/>
    <w:rsid w:val="00B82328"/>
    <w:rsid w:val="00B841D3"/>
    <w:rsid w:val="00B842AC"/>
    <w:rsid w:val="00B8DDBB"/>
    <w:rsid w:val="00B90505"/>
    <w:rsid w:val="00B925EF"/>
    <w:rsid w:val="00B929FD"/>
    <w:rsid w:val="00B97259"/>
    <w:rsid w:val="00B97F0C"/>
    <w:rsid w:val="00B97F28"/>
    <w:rsid w:val="00BA016C"/>
    <w:rsid w:val="00BA1541"/>
    <w:rsid w:val="00BA1DF4"/>
    <w:rsid w:val="00BA26F5"/>
    <w:rsid w:val="00BA6784"/>
    <w:rsid w:val="00BB0012"/>
    <w:rsid w:val="00BB03AF"/>
    <w:rsid w:val="00BB1A40"/>
    <w:rsid w:val="00BB1D1E"/>
    <w:rsid w:val="00BB322B"/>
    <w:rsid w:val="00BB382F"/>
    <w:rsid w:val="00BB4748"/>
    <w:rsid w:val="00BC3935"/>
    <w:rsid w:val="00BD4EB7"/>
    <w:rsid w:val="00BD5254"/>
    <w:rsid w:val="00BD7FF0"/>
    <w:rsid w:val="00BE0D51"/>
    <w:rsid w:val="00BE21D2"/>
    <w:rsid w:val="00BE3C4B"/>
    <w:rsid w:val="00BE6E1B"/>
    <w:rsid w:val="00BF47CA"/>
    <w:rsid w:val="00BF53D8"/>
    <w:rsid w:val="00BF748B"/>
    <w:rsid w:val="00C00108"/>
    <w:rsid w:val="00C01E2C"/>
    <w:rsid w:val="00C02541"/>
    <w:rsid w:val="00C032AE"/>
    <w:rsid w:val="00C03C5F"/>
    <w:rsid w:val="00C06FD5"/>
    <w:rsid w:val="00C07DD7"/>
    <w:rsid w:val="00C11D4C"/>
    <w:rsid w:val="00C11F55"/>
    <w:rsid w:val="00C144EE"/>
    <w:rsid w:val="00C15109"/>
    <w:rsid w:val="00C15191"/>
    <w:rsid w:val="00C15FA6"/>
    <w:rsid w:val="00C20E75"/>
    <w:rsid w:val="00C21490"/>
    <w:rsid w:val="00C26F2A"/>
    <w:rsid w:val="00C31C86"/>
    <w:rsid w:val="00C33550"/>
    <w:rsid w:val="00C33D4A"/>
    <w:rsid w:val="00C3445B"/>
    <w:rsid w:val="00C358B7"/>
    <w:rsid w:val="00C413C6"/>
    <w:rsid w:val="00C42095"/>
    <w:rsid w:val="00C432BC"/>
    <w:rsid w:val="00C435A7"/>
    <w:rsid w:val="00C44F07"/>
    <w:rsid w:val="00C458E4"/>
    <w:rsid w:val="00C521A2"/>
    <w:rsid w:val="00C53550"/>
    <w:rsid w:val="00C53B4A"/>
    <w:rsid w:val="00C55B3B"/>
    <w:rsid w:val="00C6147E"/>
    <w:rsid w:val="00C61DBF"/>
    <w:rsid w:val="00C740F6"/>
    <w:rsid w:val="00C75547"/>
    <w:rsid w:val="00C75AA4"/>
    <w:rsid w:val="00C7696F"/>
    <w:rsid w:val="00C80ADD"/>
    <w:rsid w:val="00C92989"/>
    <w:rsid w:val="00C93F9F"/>
    <w:rsid w:val="00C948EF"/>
    <w:rsid w:val="00C97C09"/>
    <w:rsid w:val="00CA1002"/>
    <w:rsid w:val="00CA5168"/>
    <w:rsid w:val="00CA6BE2"/>
    <w:rsid w:val="00CB19A3"/>
    <w:rsid w:val="00CB27B0"/>
    <w:rsid w:val="00CB3AFE"/>
    <w:rsid w:val="00CB4CF8"/>
    <w:rsid w:val="00CB6717"/>
    <w:rsid w:val="00CB75F1"/>
    <w:rsid w:val="00CC2939"/>
    <w:rsid w:val="00CC32CE"/>
    <w:rsid w:val="00CC4635"/>
    <w:rsid w:val="00CC48F7"/>
    <w:rsid w:val="00CC5CFF"/>
    <w:rsid w:val="00CC65FF"/>
    <w:rsid w:val="00CD0427"/>
    <w:rsid w:val="00CD1795"/>
    <w:rsid w:val="00CD186C"/>
    <w:rsid w:val="00CD647B"/>
    <w:rsid w:val="00CE3748"/>
    <w:rsid w:val="00CE393F"/>
    <w:rsid w:val="00CE68B6"/>
    <w:rsid w:val="00CF054E"/>
    <w:rsid w:val="00CF41A0"/>
    <w:rsid w:val="00CF44A4"/>
    <w:rsid w:val="00D00F5C"/>
    <w:rsid w:val="00D01A1A"/>
    <w:rsid w:val="00D042DE"/>
    <w:rsid w:val="00D07FB8"/>
    <w:rsid w:val="00D1019D"/>
    <w:rsid w:val="00D11954"/>
    <w:rsid w:val="00D119FB"/>
    <w:rsid w:val="00D14121"/>
    <w:rsid w:val="00D1622C"/>
    <w:rsid w:val="00D164E5"/>
    <w:rsid w:val="00D179E5"/>
    <w:rsid w:val="00D202DF"/>
    <w:rsid w:val="00D20F6E"/>
    <w:rsid w:val="00D21AD7"/>
    <w:rsid w:val="00D261B4"/>
    <w:rsid w:val="00D2647A"/>
    <w:rsid w:val="00D31D66"/>
    <w:rsid w:val="00D33B04"/>
    <w:rsid w:val="00D35141"/>
    <w:rsid w:val="00D43AE3"/>
    <w:rsid w:val="00D44755"/>
    <w:rsid w:val="00D454BD"/>
    <w:rsid w:val="00D521D9"/>
    <w:rsid w:val="00D5419D"/>
    <w:rsid w:val="00D54E24"/>
    <w:rsid w:val="00D628F3"/>
    <w:rsid w:val="00D62D88"/>
    <w:rsid w:val="00D62F5E"/>
    <w:rsid w:val="00D74F54"/>
    <w:rsid w:val="00D75588"/>
    <w:rsid w:val="00D844A3"/>
    <w:rsid w:val="00D84D27"/>
    <w:rsid w:val="00D86CAA"/>
    <w:rsid w:val="00D87CF5"/>
    <w:rsid w:val="00D918BA"/>
    <w:rsid w:val="00D92416"/>
    <w:rsid w:val="00D93E17"/>
    <w:rsid w:val="00D943CB"/>
    <w:rsid w:val="00D9615E"/>
    <w:rsid w:val="00D966EB"/>
    <w:rsid w:val="00DA007A"/>
    <w:rsid w:val="00DA01F5"/>
    <w:rsid w:val="00DA23CE"/>
    <w:rsid w:val="00DA2849"/>
    <w:rsid w:val="00DA2C43"/>
    <w:rsid w:val="00DA459D"/>
    <w:rsid w:val="00DB08F6"/>
    <w:rsid w:val="00DB2974"/>
    <w:rsid w:val="00DB3FE9"/>
    <w:rsid w:val="00DB4499"/>
    <w:rsid w:val="00DB537D"/>
    <w:rsid w:val="00DB5BBA"/>
    <w:rsid w:val="00DB6BDD"/>
    <w:rsid w:val="00DC04C3"/>
    <w:rsid w:val="00DC262C"/>
    <w:rsid w:val="00DC38C6"/>
    <w:rsid w:val="00DC4BB6"/>
    <w:rsid w:val="00DC4C81"/>
    <w:rsid w:val="00DC6D27"/>
    <w:rsid w:val="00DC72AB"/>
    <w:rsid w:val="00DC7B15"/>
    <w:rsid w:val="00DC7F51"/>
    <w:rsid w:val="00DD09FB"/>
    <w:rsid w:val="00DD3C0D"/>
    <w:rsid w:val="00DD4CF7"/>
    <w:rsid w:val="00DE04AE"/>
    <w:rsid w:val="00DE2611"/>
    <w:rsid w:val="00DE2D91"/>
    <w:rsid w:val="00DE5A44"/>
    <w:rsid w:val="00DE7DE5"/>
    <w:rsid w:val="00DF1791"/>
    <w:rsid w:val="00DF1AC9"/>
    <w:rsid w:val="00DF2969"/>
    <w:rsid w:val="00DF3A57"/>
    <w:rsid w:val="00DF49AC"/>
    <w:rsid w:val="00DF4B0C"/>
    <w:rsid w:val="00DF4D71"/>
    <w:rsid w:val="00E02014"/>
    <w:rsid w:val="00E03F7E"/>
    <w:rsid w:val="00E11D78"/>
    <w:rsid w:val="00E13063"/>
    <w:rsid w:val="00E15DB2"/>
    <w:rsid w:val="00E2239C"/>
    <w:rsid w:val="00E2287D"/>
    <w:rsid w:val="00E22C5A"/>
    <w:rsid w:val="00E25253"/>
    <w:rsid w:val="00E26D32"/>
    <w:rsid w:val="00E27C19"/>
    <w:rsid w:val="00E31840"/>
    <w:rsid w:val="00E35AEA"/>
    <w:rsid w:val="00E35CBC"/>
    <w:rsid w:val="00E4055A"/>
    <w:rsid w:val="00E41663"/>
    <w:rsid w:val="00E428D8"/>
    <w:rsid w:val="00E446F3"/>
    <w:rsid w:val="00E4551C"/>
    <w:rsid w:val="00E50B52"/>
    <w:rsid w:val="00E534B4"/>
    <w:rsid w:val="00E543C7"/>
    <w:rsid w:val="00E57B85"/>
    <w:rsid w:val="00E61307"/>
    <w:rsid w:val="00E61EC2"/>
    <w:rsid w:val="00E63D47"/>
    <w:rsid w:val="00E64184"/>
    <w:rsid w:val="00E64B7D"/>
    <w:rsid w:val="00E64CD8"/>
    <w:rsid w:val="00E64E9D"/>
    <w:rsid w:val="00E675C2"/>
    <w:rsid w:val="00E67EEC"/>
    <w:rsid w:val="00E70BD6"/>
    <w:rsid w:val="00E711DD"/>
    <w:rsid w:val="00E72CD8"/>
    <w:rsid w:val="00E73041"/>
    <w:rsid w:val="00E73E89"/>
    <w:rsid w:val="00E75517"/>
    <w:rsid w:val="00E766A6"/>
    <w:rsid w:val="00E80AC4"/>
    <w:rsid w:val="00E8493B"/>
    <w:rsid w:val="00E859A1"/>
    <w:rsid w:val="00E86D41"/>
    <w:rsid w:val="00E872BD"/>
    <w:rsid w:val="00E87EBB"/>
    <w:rsid w:val="00E91721"/>
    <w:rsid w:val="00E943BE"/>
    <w:rsid w:val="00E94B72"/>
    <w:rsid w:val="00E96FA8"/>
    <w:rsid w:val="00EA010D"/>
    <w:rsid w:val="00EA0B75"/>
    <w:rsid w:val="00EA0C20"/>
    <w:rsid w:val="00EA1136"/>
    <w:rsid w:val="00EA16ED"/>
    <w:rsid w:val="00EA1A69"/>
    <w:rsid w:val="00EA2929"/>
    <w:rsid w:val="00EA5F50"/>
    <w:rsid w:val="00EB11F6"/>
    <w:rsid w:val="00EB4112"/>
    <w:rsid w:val="00EC1945"/>
    <w:rsid w:val="00EC4285"/>
    <w:rsid w:val="00EC500F"/>
    <w:rsid w:val="00ED2935"/>
    <w:rsid w:val="00ED41F5"/>
    <w:rsid w:val="00ED5C07"/>
    <w:rsid w:val="00ED66CE"/>
    <w:rsid w:val="00EE0562"/>
    <w:rsid w:val="00EE3FE4"/>
    <w:rsid w:val="00EE5B1D"/>
    <w:rsid w:val="00EE5DD3"/>
    <w:rsid w:val="00F03D9C"/>
    <w:rsid w:val="00F069AF"/>
    <w:rsid w:val="00F1211A"/>
    <w:rsid w:val="00F122BC"/>
    <w:rsid w:val="00F218D5"/>
    <w:rsid w:val="00F21E9F"/>
    <w:rsid w:val="00F23E15"/>
    <w:rsid w:val="00F240F1"/>
    <w:rsid w:val="00F332D2"/>
    <w:rsid w:val="00F33BA2"/>
    <w:rsid w:val="00F33D2E"/>
    <w:rsid w:val="00F364DA"/>
    <w:rsid w:val="00F379A4"/>
    <w:rsid w:val="00F4337F"/>
    <w:rsid w:val="00F43F70"/>
    <w:rsid w:val="00F46910"/>
    <w:rsid w:val="00F47484"/>
    <w:rsid w:val="00F51D3A"/>
    <w:rsid w:val="00F53E77"/>
    <w:rsid w:val="00F53EEF"/>
    <w:rsid w:val="00F555AB"/>
    <w:rsid w:val="00F56A1A"/>
    <w:rsid w:val="00F570FC"/>
    <w:rsid w:val="00F62447"/>
    <w:rsid w:val="00F66456"/>
    <w:rsid w:val="00F66840"/>
    <w:rsid w:val="00F67E9D"/>
    <w:rsid w:val="00F70080"/>
    <w:rsid w:val="00F7021B"/>
    <w:rsid w:val="00F73832"/>
    <w:rsid w:val="00F7386B"/>
    <w:rsid w:val="00F76837"/>
    <w:rsid w:val="00F77C8E"/>
    <w:rsid w:val="00F8132A"/>
    <w:rsid w:val="00F8150E"/>
    <w:rsid w:val="00F8165A"/>
    <w:rsid w:val="00F81BAD"/>
    <w:rsid w:val="00F83F02"/>
    <w:rsid w:val="00F844F9"/>
    <w:rsid w:val="00F84917"/>
    <w:rsid w:val="00F87580"/>
    <w:rsid w:val="00F9344B"/>
    <w:rsid w:val="00F93568"/>
    <w:rsid w:val="00F94DE3"/>
    <w:rsid w:val="00F96900"/>
    <w:rsid w:val="00FA1D67"/>
    <w:rsid w:val="00FA2223"/>
    <w:rsid w:val="00FA2AF5"/>
    <w:rsid w:val="00FA2B46"/>
    <w:rsid w:val="00FA6449"/>
    <w:rsid w:val="00FA7B6E"/>
    <w:rsid w:val="00FB01E9"/>
    <w:rsid w:val="00FB0FA3"/>
    <w:rsid w:val="00FB1E87"/>
    <w:rsid w:val="00FB5827"/>
    <w:rsid w:val="00FC0EE0"/>
    <w:rsid w:val="00FC0FAB"/>
    <w:rsid w:val="00FC1526"/>
    <w:rsid w:val="00FC5238"/>
    <w:rsid w:val="00FC5CC1"/>
    <w:rsid w:val="00FD4223"/>
    <w:rsid w:val="00FD688E"/>
    <w:rsid w:val="00FE2B6D"/>
    <w:rsid w:val="00FE44C4"/>
    <w:rsid w:val="00FF3C55"/>
    <w:rsid w:val="00FF49C2"/>
    <w:rsid w:val="00FF68D6"/>
    <w:rsid w:val="00FF7B67"/>
    <w:rsid w:val="015F2A8C"/>
    <w:rsid w:val="019970AE"/>
    <w:rsid w:val="020527DF"/>
    <w:rsid w:val="022D3621"/>
    <w:rsid w:val="02783CA2"/>
    <w:rsid w:val="029E5731"/>
    <w:rsid w:val="02C5AD5C"/>
    <w:rsid w:val="02E5A330"/>
    <w:rsid w:val="0379E611"/>
    <w:rsid w:val="03A684AB"/>
    <w:rsid w:val="03AE38A6"/>
    <w:rsid w:val="03D79507"/>
    <w:rsid w:val="03F5980D"/>
    <w:rsid w:val="040E7973"/>
    <w:rsid w:val="045F44DE"/>
    <w:rsid w:val="047B570B"/>
    <w:rsid w:val="04800EAB"/>
    <w:rsid w:val="04AE9C84"/>
    <w:rsid w:val="04C6804B"/>
    <w:rsid w:val="050E1847"/>
    <w:rsid w:val="054DD340"/>
    <w:rsid w:val="05D25391"/>
    <w:rsid w:val="061E0BDB"/>
    <w:rsid w:val="066C0238"/>
    <w:rsid w:val="06D762D7"/>
    <w:rsid w:val="06E7E16C"/>
    <w:rsid w:val="06FF6AF8"/>
    <w:rsid w:val="0742CA04"/>
    <w:rsid w:val="07ADB0AE"/>
    <w:rsid w:val="07B76AE0"/>
    <w:rsid w:val="07C7D6CC"/>
    <w:rsid w:val="07CD7DC3"/>
    <w:rsid w:val="080B2C98"/>
    <w:rsid w:val="0833CA30"/>
    <w:rsid w:val="084A07CD"/>
    <w:rsid w:val="08C5C10F"/>
    <w:rsid w:val="08D60B93"/>
    <w:rsid w:val="08DC3C45"/>
    <w:rsid w:val="0933BD91"/>
    <w:rsid w:val="09440E13"/>
    <w:rsid w:val="0945C8CD"/>
    <w:rsid w:val="0957507D"/>
    <w:rsid w:val="096DE869"/>
    <w:rsid w:val="096FE8A9"/>
    <w:rsid w:val="097174B0"/>
    <w:rsid w:val="097A0992"/>
    <w:rsid w:val="099220EE"/>
    <w:rsid w:val="09B6E710"/>
    <w:rsid w:val="09B871E8"/>
    <w:rsid w:val="0A1E95C3"/>
    <w:rsid w:val="0A45A057"/>
    <w:rsid w:val="0A6CA1B8"/>
    <w:rsid w:val="0A8D81A7"/>
    <w:rsid w:val="0B390802"/>
    <w:rsid w:val="0B490A8A"/>
    <w:rsid w:val="0B4E9A30"/>
    <w:rsid w:val="0BC31F16"/>
    <w:rsid w:val="0BC69837"/>
    <w:rsid w:val="0C163B27"/>
    <w:rsid w:val="0C59BF18"/>
    <w:rsid w:val="0C845EFE"/>
    <w:rsid w:val="0CE0A258"/>
    <w:rsid w:val="0D081CEB"/>
    <w:rsid w:val="0D4B2C60"/>
    <w:rsid w:val="0D5A063A"/>
    <w:rsid w:val="0DC346C0"/>
    <w:rsid w:val="0E2647E1"/>
    <w:rsid w:val="0E7F01A3"/>
    <w:rsid w:val="0E937FF2"/>
    <w:rsid w:val="0EA9F43C"/>
    <w:rsid w:val="0ED637EC"/>
    <w:rsid w:val="0EF96376"/>
    <w:rsid w:val="0F350293"/>
    <w:rsid w:val="0F6DAFA9"/>
    <w:rsid w:val="0F723443"/>
    <w:rsid w:val="0F76994E"/>
    <w:rsid w:val="0F902841"/>
    <w:rsid w:val="0FA06FA2"/>
    <w:rsid w:val="0FBA22B9"/>
    <w:rsid w:val="1044FE43"/>
    <w:rsid w:val="1052ADB9"/>
    <w:rsid w:val="107B0F0E"/>
    <w:rsid w:val="10BAFEE0"/>
    <w:rsid w:val="111086BA"/>
    <w:rsid w:val="111D2391"/>
    <w:rsid w:val="11245C7B"/>
    <w:rsid w:val="115100AE"/>
    <w:rsid w:val="115D3452"/>
    <w:rsid w:val="116FAAF1"/>
    <w:rsid w:val="1172BB21"/>
    <w:rsid w:val="11A54E5C"/>
    <w:rsid w:val="11B6A265"/>
    <w:rsid w:val="12070E35"/>
    <w:rsid w:val="1231AC16"/>
    <w:rsid w:val="126CA355"/>
    <w:rsid w:val="12AA4F11"/>
    <w:rsid w:val="12D87FA6"/>
    <w:rsid w:val="12DB4A2F"/>
    <w:rsid w:val="1328B8FC"/>
    <w:rsid w:val="1337D7A8"/>
    <w:rsid w:val="135D1763"/>
    <w:rsid w:val="138F3E46"/>
    <w:rsid w:val="139D0F6D"/>
    <w:rsid w:val="13A8FFA7"/>
    <w:rsid w:val="13C8CF03"/>
    <w:rsid w:val="13CD7C77"/>
    <w:rsid w:val="141CC602"/>
    <w:rsid w:val="14461F72"/>
    <w:rsid w:val="1482E63F"/>
    <w:rsid w:val="1486B2C0"/>
    <w:rsid w:val="14E2F257"/>
    <w:rsid w:val="1510E6B3"/>
    <w:rsid w:val="1517A48F"/>
    <w:rsid w:val="1519A24B"/>
    <w:rsid w:val="152A1725"/>
    <w:rsid w:val="1587DBF2"/>
    <w:rsid w:val="158FDAE2"/>
    <w:rsid w:val="15AE2986"/>
    <w:rsid w:val="15CC73B6"/>
    <w:rsid w:val="16444BD5"/>
    <w:rsid w:val="1654EBE3"/>
    <w:rsid w:val="16582259"/>
    <w:rsid w:val="16B1AB03"/>
    <w:rsid w:val="16E0A069"/>
    <w:rsid w:val="171B5B78"/>
    <w:rsid w:val="1726B236"/>
    <w:rsid w:val="17B88D7D"/>
    <w:rsid w:val="18093B31"/>
    <w:rsid w:val="1858E1AC"/>
    <w:rsid w:val="186497C4"/>
    <w:rsid w:val="18F1B5DF"/>
    <w:rsid w:val="190AF793"/>
    <w:rsid w:val="19254126"/>
    <w:rsid w:val="1934D2E2"/>
    <w:rsid w:val="195848DB"/>
    <w:rsid w:val="19B4A399"/>
    <w:rsid w:val="19B610D8"/>
    <w:rsid w:val="19C4DE29"/>
    <w:rsid w:val="1A025AD7"/>
    <w:rsid w:val="1A0A5C04"/>
    <w:rsid w:val="1A165778"/>
    <w:rsid w:val="1A4FA4DF"/>
    <w:rsid w:val="1A68F24F"/>
    <w:rsid w:val="1A8237E7"/>
    <w:rsid w:val="1AA4A3AB"/>
    <w:rsid w:val="1AB47A35"/>
    <w:rsid w:val="1ABD8692"/>
    <w:rsid w:val="1AE20BFB"/>
    <w:rsid w:val="1AF09E7A"/>
    <w:rsid w:val="1B11FF03"/>
    <w:rsid w:val="1B57912A"/>
    <w:rsid w:val="1B6043D8"/>
    <w:rsid w:val="1B615E7C"/>
    <w:rsid w:val="1B6AE518"/>
    <w:rsid w:val="1B8C907D"/>
    <w:rsid w:val="1B8FDFCE"/>
    <w:rsid w:val="1BEFCF1F"/>
    <w:rsid w:val="1BF0DF13"/>
    <w:rsid w:val="1C746D33"/>
    <w:rsid w:val="1C8659F5"/>
    <w:rsid w:val="1C8663B3"/>
    <w:rsid w:val="1CA6753D"/>
    <w:rsid w:val="1CAE87C4"/>
    <w:rsid w:val="1CD0E04A"/>
    <w:rsid w:val="1CE74191"/>
    <w:rsid w:val="1D399203"/>
    <w:rsid w:val="1D627F4C"/>
    <w:rsid w:val="1D7F3DF5"/>
    <w:rsid w:val="1DADA568"/>
    <w:rsid w:val="1E10BC6E"/>
    <w:rsid w:val="1E222A56"/>
    <w:rsid w:val="1E71961C"/>
    <w:rsid w:val="1E7E5FEF"/>
    <w:rsid w:val="1E8FDEAA"/>
    <w:rsid w:val="1E9D12C4"/>
    <w:rsid w:val="1EA97646"/>
    <w:rsid w:val="1EDFF42A"/>
    <w:rsid w:val="1F4144FC"/>
    <w:rsid w:val="1F49EB87"/>
    <w:rsid w:val="1F7EB407"/>
    <w:rsid w:val="1F90988E"/>
    <w:rsid w:val="1FBDFAB7"/>
    <w:rsid w:val="1FF075A7"/>
    <w:rsid w:val="2024C33E"/>
    <w:rsid w:val="20435D5B"/>
    <w:rsid w:val="205DD78C"/>
    <w:rsid w:val="206E5A52"/>
    <w:rsid w:val="20F89A9F"/>
    <w:rsid w:val="210337FC"/>
    <w:rsid w:val="2121B60C"/>
    <w:rsid w:val="21262F99"/>
    <w:rsid w:val="2187B37C"/>
    <w:rsid w:val="219952FA"/>
    <w:rsid w:val="219DE681"/>
    <w:rsid w:val="21E61289"/>
    <w:rsid w:val="220EC892"/>
    <w:rsid w:val="222E8384"/>
    <w:rsid w:val="225EF413"/>
    <w:rsid w:val="2265AE89"/>
    <w:rsid w:val="2323746D"/>
    <w:rsid w:val="23390FA1"/>
    <w:rsid w:val="234A3B65"/>
    <w:rsid w:val="24191E35"/>
    <w:rsid w:val="243E282B"/>
    <w:rsid w:val="2440F7B3"/>
    <w:rsid w:val="2482B7E3"/>
    <w:rsid w:val="24A46579"/>
    <w:rsid w:val="2511A658"/>
    <w:rsid w:val="2520ADB4"/>
    <w:rsid w:val="252F943F"/>
    <w:rsid w:val="253D7B8D"/>
    <w:rsid w:val="25740DB2"/>
    <w:rsid w:val="25E9240B"/>
    <w:rsid w:val="25ED3D7A"/>
    <w:rsid w:val="263456A2"/>
    <w:rsid w:val="26644A57"/>
    <w:rsid w:val="26905991"/>
    <w:rsid w:val="26FCB0E0"/>
    <w:rsid w:val="2708A012"/>
    <w:rsid w:val="27174BFB"/>
    <w:rsid w:val="2717E373"/>
    <w:rsid w:val="279C5772"/>
    <w:rsid w:val="27BB3F15"/>
    <w:rsid w:val="27F9C21F"/>
    <w:rsid w:val="2804FDFE"/>
    <w:rsid w:val="2823EDB6"/>
    <w:rsid w:val="28566222"/>
    <w:rsid w:val="28E99A00"/>
    <w:rsid w:val="296075A2"/>
    <w:rsid w:val="297D7633"/>
    <w:rsid w:val="2995837C"/>
    <w:rsid w:val="2999FDE7"/>
    <w:rsid w:val="29F0AB71"/>
    <w:rsid w:val="29F469C4"/>
    <w:rsid w:val="2AC0AE9D"/>
    <w:rsid w:val="2B49F2CB"/>
    <w:rsid w:val="2B5DF6F4"/>
    <w:rsid w:val="2B739F87"/>
    <w:rsid w:val="2BD4B359"/>
    <w:rsid w:val="2BF8AC27"/>
    <w:rsid w:val="2C03D383"/>
    <w:rsid w:val="2C2F9007"/>
    <w:rsid w:val="2CF6995C"/>
    <w:rsid w:val="2D919D05"/>
    <w:rsid w:val="2E2C2023"/>
    <w:rsid w:val="2EA0B037"/>
    <w:rsid w:val="2EB56C35"/>
    <w:rsid w:val="2ED3D548"/>
    <w:rsid w:val="2F32865C"/>
    <w:rsid w:val="2F369B02"/>
    <w:rsid w:val="2F8DF95D"/>
    <w:rsid w:val="2FA69F29"/>
    <w:rsid w:val="3032B85F"/>
    <w:rsid w:val="305CAB99"/>
    <w:rsid w:val="306095EE"/>
    <w:rsid w:val="30645D1E"/>
    <w:rsid w:val="30714E58"/>
    <w:rsid w:val="30AB4E16"/>
    <w:rsid w:val="30B81F53"/>
    <w:rsid w:val="30D24C78"/>
    <w:rsid w:val="31663D15"/>
    <w:rsid w:val="319140F3"/>
    <w:rsid w:val="31ADA986"/>
    <w:rsid w:val="3206229B"/>
    <w:rsid w:val="32417379"/>
    <w:rsid w:val="3317BADE"/>
    <w:rsid w:val="331C311B"/>
    <w:rsid w:val="335DCAC8"/>
    <w:rsid w:val="33651192"/>
    <w:rsid w:val="33944C5B"/>
    <w:rsid w:val="3395843A"/>
    <w:rsid w:val="33A2EEA3"/>
    <w:rsid w:val="33C7E79E"/>
    <w:rsid w:val="33DB1B6D"/>
    <w:rsid w:val="33E29CC9"/>
    <w:rsid w:val="3410026E"/>
    <w:rsid w:val="34337B77"/>
    <w:rsid w:val="343AC943"/>
    <w:rsid w:val="3447013B"/>
    <w:rsid w:val="3447424B"/>
    <w:rsid w:val="3460F680"/>
    <w:rsid w:val="34629D24"/>
    <w:rsid w:val="349AFD76"/>
    <w:rsid w:val="34B11EF0"/>
    <w:rsid w:val="353EBF04"/>
    <w:rsid w:val="3541CF40"/>
    <w:rsid w:val="3577EF78"/>
    <w:rsid w:val="358DC42E"/>
    <w:rsid w:val="35A864DB"/>
    <w:rsid w:val="35C7F6AD"/>
    <w:rsid w:val="363669BF"/>
    <w:rsid w:val="3683D660"/>
    <w:rsid w:val="368D2026"/>
    <w:rsid w:val="369C33E3"/>
    <w:rsid w:val="369D5E52"/>
    <w:rsid w:val="36CCD846"/>
    <w:rsid w:val="36DA8F65"/>
    <w:rsid w:val="36F50D28"/>
    <w:rsid w:val="371FEAFE"/>
    <w:rsid w:val="37597DA7"/>
    <w:rsid w:val="37672580"/>
    <w:rsid w:val="3790F5B2"/>
    <w:rsid w:val="37A58B54"/>
    <w:rsid w:val="37C862D9"/>
    <w:rsid w:val="37FCEA29"/>
    <w:rsid w:val="384B9FB8"/>
    <w:rsid w:val="3867BD7E"/>
    <w:rsid w:val="38765FC6"/>
    <w:rsid w:val="388BF1F4"/>
    <w:rsid w:val="38932729"/>
    <w:rsid w:val="38D00E14"/>
    <w:rsid w:val="3942EF8C"/>
    <w:rsid w:val="39DF1606"/>
    <w:rsid w:val="3A0852FC"/>
    <w:rsid w:val="3A09BF55"/>
    <w:rsid w:val="3A2E7E02"/>
    <w:rsid w:val="3A3C36BF"/>
    <w:rsid w:val="3A438D47"/>
    <w:rsid w:val="3AC89674"/>
    <w:rsid w:val="3B366A73"/>
    <w:rsid w:val="3B78F599"/>
    <w:rsid w:val="3B7C70B8"/>
    <w:rsid w:val="3B8F9962"/>
    <w:rsid w:val="3BCCFD92"/>
    <w:rsid w:val="3BE79081"/>
    <w:rsid w:val="3BF8C9E1"/>
    <w:rsid w:val="3C0206F8"/>
    <w:rsid w:val="3C4E8090"/>
    <w:rsid w:val="3C7A904E"/>
    <w:rsid w:val="3CB12A56"/>
    <w:rsid w:val="3CEAC168"/>
    <w:rsid w:val="3D2A1368"/>
    <w:rsid w:val="3D3CE4BA"/>
    <w:rsid w:val="3D7EBE19"/>
    <w:rsid w:val="3D97D9F4"/>
    <w:rsid w:val="3DA33D0E"/>
    <w:rsid w:val="3DAEB488"/>
    <w:rsid w:val="3DE71F6A"/>
    <w:rsid w:val="3E1660AF"/>
    <w:rsid w:val="3E7C588B"/>
    <w:rsid w:val="3E9AF571"/>
    <w:rsid w:val="3EE1F5D5"/>
    <w:rsid w:val="3F2ED94F"/>
    <w:rsid w:val="3F325770"/>
    <w:rsid w:val="3F44B596"/>
    <w:rsid w:val="3F4805DF"/>
    <w:rsid w:val="4009E45F"/>
    <w:rsid w:val="4023E81D"/>
    <w:rsid w:val="40BF2A4F"/>
    <w:rsid w:val="411FB357"/>
    <w:rsid w:val="41360B55"/>
    <w:rsid w:val="41554DAE"/>
    <w:rsid w:val="4169D905"/>
    <w:rsid w:val="417376CF"/>
    <w:rsid w:val="41B4759C"/>
    <w:rsid w:val="41F90135"/>
    <w:rsid w:val="4276498A"/>
    <w:rsid w:val="427E63FF"/>
    <w:rsid w:val="42D12391"/>
    <w:rsid w:val="4345DE38"/>
    <w:rsid w:val="434EAE79"/>
    <w:rsid w:val="4374DB6D"/>
    <w:rsid w:val="43913FED"/>
    <w:rsid w:val="446E0393"/>
    <w:rsid w:val="447845A0"/>
    <w:rsid w:val="44ABFD55"/>
    <w:rsid w:val="44B14947"/>
    <w:rsid w:val="44BB7627"/>
    <w:rsid w:val="44EF7708"/>
    <w:rsid w:val="44F4DA7C"/>
    <w:rsid w:val="454A1350"/>
    <w:rsid w:val="45A82992"/>
    <w:rsid w:val="45B0F09B"/>
    <w:rsid w:val="45B10A1A"/>
    <w:rsid w:val="45D2B67A"/>
    <w:rsid w:val="460B07CC"/>
    <w:rsid w:val="4619F1AF"/>
    <w:rsid w:val="466FFADC"/>
    <w:rsid w:val="4685B7C3"/>
    <w:rsid w:val="4691C136"/>
    <w:rsid w:val="47124062"/>
    <w:rsid w:val="4824107A"/>
    <w:rsid w:val="4881B412"/>
    <w:rsid w:val="49045785"/>
    <w:rsid w:val="49187CB9"/>
    <w:rsid w:val="492DAE45"/>
    <w:rsid w:val="497C558F"/>
    <w:rsid w:val="497EA892"/>
    <w:rsid w:val="4A18286A"/>
    <w:rsid w:val="4A1D8473"/>
    <w:rsid w:val="4A9E8DAB"/>
    <w:rsid w:val="4AC5A8EE"/>
    <w:rsid w:val="4AD74992"/>
    <w:rsid w:val="4AE2A2EA"/>
    <w:rsid w:val="4AF22931"/>
    <w:rsid w:val="4B531961"/>
    <w:rsid w:val="4B63D098"/>
    <w:rsid w:val="4B69B69D"/>
    <w:rsid w:val="4B76761A"/>
    <w:rsid w:val="4BA0ECF4"/>
    <w:rsid w:val="4BAD5076"/>
    <w:rsid w:val="4BCD5463"/>
    <w:rsid w:val="4BE265D6"/>
    <w:rsid w:val="4CDBDE5E"/>
    <w:rsid w:val="4CDF28F8"/>
    <w:rsid w:val="4CE64FAD"/>
    <w:rsid w:val="4CF5C295"/>
    <w:rsid w:val="4D008E36"/>
    <w:rsid w:val="4D14B735"/>
    <w:rsid w:val="4D243CA4"/>
    <w:rsid w:val="4D3CEF2B"/>
    <w:rsid w:val="4D88A801"/>
    <w:rsid w:val="4D9AE656"/>
    <w:rsid w:val="4E0705FF"/>
    <w:rsid w:val="4E9EB6B2"/>
    <w:rsid w:val="4EBE867F"/>
    <w:rsid w:val="4EEFD146"/>
    <w:rsid w:val="4F0DFD43"/>
    <w:rsid w:val="4F2FE321"/>
    <w:rsid w:val="4F6E9165"/>
    <w:rsid w:val="4F6EFC69"/>
    <w:rsid w:val="4F72422B"/>
    <w:rsid w:val="4F876E65"/>
    <w:rsid w:val="4F9BF993"/>
    <w:rsid w:val="4FE42230"/>
    <w:rsid w:val="4FE4EF5E"/>
    <w:rsid w:val="4FFF30A6"/>
    <w:rsid w:val="50493033"/>
    <w:rsid w:val="504D1779"/>
    <w:rsid w:val="508000B2"/>
    <w:rsid w:val="50901FF6"/>
    <w:rsid w:val="50EC4A48"/>
    <w:rsid w:val="510B2679"/>
    <w:rsid w:val="516138BC"/>
    <w:rsid w:val="516508B5"/>
    <w:rsid w:val="518FAEAC"/>
    <w:rsid w:val="51FC7024"/>
    <w:rsid w:val="5244810D"/>
    <w:rsid w:val="52B5D47F"/>
    <w:rsid w:val="52B71A4C"/>
    <w:rsid w:val="52BDE13A"/>
    <w:rsid w:val="52E00F64"/>
    <w:rsid w:val="533B6FBA"/>
    <w:rsid w:val="5360375C"/>
    <w:rsid w:val="53C7F2E9"/>
    <w:rsid w:val="53F02B7F"/>
    <w:rsid w:val="53FD09EC"/>
    <w:rsid w:val="53FFF398"/>
    <w:rsid w:val="54293699"/>
    <w:rsid w:val="544BEF58"/>
    <w:rsid w:val="54887FB5"/>
    <w:rsid w:val="54E200CC"/>
    <w:rsid w:val="54F3B852"/>
    <w:rsid w:val="55639119"/>
    <w:rsid w:val="5577E0D0"/>
    <w:rsid w:val="55BABFCA"/>
    <w:rsid w:val="55C8E0CB"/>
    <w:rsid w:val="55E554D4"/>
    <w:rsid w:val="56385B74"/>
    <w:rsid w:val="5645A12E"/>
    <w:rsid w:val="565DD956"/>
    <w:rsid w:val="56697126"/>
    <w:rsid w:val="566979D6"/>
    <w:rsid w:val="566A87ED"/>
    <w:rsid w:val="5674C477"/>
    <w:rsid w:val="5739F23A"/>
    <w:rsid w:val="5747603A"/>
    <w:rsid w:val="577423D6"/>
    <w:rsid w:val="5790FF46"/>
    <w:rsid w:val="57B4D5C0"/>
    <w:rsid w:val="57E1718F"/>
    <w:rsid w:val="582E166D"/>
    <w:rsid w:val="58441A05"/>
    <w:rsid w:val="5848BAD8"/>
    <w:rsid w:val="584B8CA6"/>
    <w:rsid w:val="58C2F309"/>
    <w:rsid w:val="591A5B10"/>
    <w:rsid w:val="592FBD9F"/>
    <w:rsid w:val="594C742A"/>
    <w:rsid w:val="595D6FAD"/>
    <w:rsid w:val="595F9A38"/>
    <w:rsid w:val="59B61B62"/>
    <w:rsid w:val="5A627F24"/>
    <w:rsid w:val="5A70B36D"/>
    <w:rsid w:val="5A9EDE9E"/>
    <w:rsid w:val="5AD756EA"/>
    <w:rsid w:val="5B066C5A"/>
    <w:rsid w:val="5B258904"/>
    <w:rsid w:val="5B70151D"/>
    <w:rsid w:val="5BCCD587"/>
    <w:rsid w:val="5BEC3080"/>
    <w:rsid w:val="5C1FD359"/>
    <w:rsid w:val="5C268300"/>
    <w:rsid w:val="5C743EB7"/>
    <w:rsid w:val="5CB955CD"/>
    <w:rsid w:val="5CBD615E"/>
    <w:rsid w:val="5D16C1DD"/>
    <w:rsid w:val="5D5890EF"/>
    <w:rsid w:val="5D8161D8"/>
    <w:rsid w:val="5DBBA3BA"/>
    <w:rsid w:val="5DFCAD52"/>
    <w:rsid w:val="5DFF11DA"/>
    <w:rsid w:val="5E088777"/>
    <w:rsid w:val="5E100F18"/>
    <w:rsid w:val="5E1390DB"/>
    <w:rsid w:val="5E5A4A38"/>
    <w:rsid w:val="5EF33F9B"/>
    <w:rsid w:val="5F56D66E"/>
    <w:rsid w:val="5FABDF79"/>
    <w:rsid w:val="5FC4B8CF"/>
    <w:rsid w:val="5FC55CFA"/>
    <w:rsid w:val="5FE7DB39"/>
    <w:rsid w:val="6075BBC9"/>
    <w:rsid w:val="60D37EF0"/>
    <w:rsid w:val="60D66401"/>
    <w:rsid w:val="610A3B05"/>
    <w:rsid w:val="6118F053"/>
    <w:rsid w:val="617030C6"/>
    <w:rsid w:val="619491BC"/>
    <w:rsid w:val="61A24BD1"/>
    <w:rsid w:val="61B0C94D"/>
    <w:rsid w:val="61E4E1EB"/>
    <w:rsid w:val="61F53C0B"/>
    <w:rsid w:val="622D7F4B"/>
    <w:rsid w:val="6257EAA0"/>
    <w:rsid w:val="625B47E2"/>
    <w:rsid w:val="627E2857"/>
    <w:rsid w:val="62840C2C"/>
    <w:rsid w:val="62A45443"/>
    <w:rsid w:val="62CCE8D2"/>
    <w:rsid w:val="631B201F"/>
    <w:rsid w:val="6320E19B"/>
    <w:rsid w:val="6334303B"/>
    <w:rsid w:val="63386B9B"/>
    <w:rsid w:val="6366D171"/>
    <w:rsid w:val="63875596"/>
    <w:rsid w:val="639544BC"/>
    <w:rsid w:val="63B29783"/>
    <w:rsid w:val="63D8BFEB"/>
    <w:rsid w:val="63E27809"/>
    <w:rsid w:val="641FDC8D"/>
    <w:rsid w:val="645048FE"/>
    <w:rsid w:val="6487DE3F"/>
    <w:rsid w:val="64B3F8AE"/>
    <w:rsid w:val="64E1536B"/>
    <w:rsid w:val="64F3747F"/>
    <w:rsid w:val="6592FDEA"/>
    <w:rsid w:val="6594680F"/>
    <w:rsid w:val="659B1D46"/>
    <w:rsid w:val="65BFD428"/>
    <w:rsid w:val="65CADD4F"/>
    <w:rsid w:val="6609CC1E"/>
    <w:rsid w:val="667354A5"/>
    <w:rsid w:val="6700F06E"/>
    <w:rsid w:val="671A18CB"/>
    <w:rsid w:val="673934C7"/>
    <w:rsid w:val="6756046F"/>
    <w:rsid w:val="67C83055"/>
    <w:rsid w:val="682771DA"/>
    <w:rsid w:val="68EFE179"/>
    <w:rsid w:val="692F5ABA"/>
    <w:rsid w:val="695BCB09"/>
    <w:rsid w:val="69658610"/>
    <w:rsid w:val="6966AA40"/>
    <w:rsid w:val="699EE04E"/>
    <w:rsid w:val="69E957A3"/>
    <w:rsid w:val="6A24B5D0"/>
    <w:rsid w:val="6A496C5F"/>
    <w:rsid w:val="6B0F58FC"/>
    <w:rsid w:val="6B2EF9EB"/>
    <w:rsid w:val="6B4A3EBC"/>
    <w:rsid w:val="6B5C5D0F"/>
    <w:rsid w:val="6B708195"/>
    <w:rsid w:val="6C6EB672"/>
    <w:rsid w:val="6C7A1C4B"/>
    <w:rsid w:val="6C7F628D"/>
    <w:rsid w:val="6DED13CE"/>
    <w:rsid w:val="6E1B7031"/>
    <w:rsid w:val="6E62842E"/>
    <w:rsid w:val="6E695810"/>
    <w:rsid w:val="6E94AA92"/>
    <w:rsid w:val="6ED647C2"/>
    <w:rsid w:val="6EFF667D"/>
    <w:rsid w:val="6F412430"/>
    <w:rsid w:val="6F588625"/>
    <w:rsid w:val="6F81FFE6"/>
    <w:rsid w:val="6FBC1AC1"/>
    <w:rsid w:val="6FE2CA1F"/>
    <w:rsid w:val="6FF70F3E"/>
    <w:rsid w:val="700B776B"/>
    <w:rsid w:val="7061955D"/>
    <w:rsid w:val="70661A00"/>
    <w:rsid w:val="706F0F45"/>
    <w:rsid w:val="708F0532"/>
    <w:rsid w:val="709C9DD9"/>
    <w:rsid w:val="710256FA"/>
    <w:rsid w:val="71512524"/>
    <w:rsid w:val="715EB448"/>
    <w:rsid w:val="71B11570"/>
    <w:rsid w:val="71DBDD4B"/>
    <w:rsid w:val="720710A2"/>
    <w:rsid w:val="721DC272"/>
    <w:rsid w:val="72386E3A"/>
    <w:rsid w:val="7246FD14"/>
    <w:rsid w:val="725934D6"/>
    <w:rsid w:val="72B00D33"/>
    <w:rsid w:val="739824CE"/>
    <w:rsid w:val="73B17AA1"/>
    <w:rsid w:val="73CD59F2"/>
    <w:rsid w:val="73F3A8D6"/>
    <w:rsid w:val="741188B3"/>
    <w:rsid w:val="741AD044"/>
    <w:rsid w:val="7467C045"/>
    <w:rsid w:val="7469895E"/>
    <w:rsid w:val="747BF325"/>
    <w:rsid w:val="748AB9D2"/>
    <w:rsid w:val="74B72529"/>
    <w:rsid w:val="74F934F8"/>
    <w:rsid w:val="75153192"/>
    <w:rsid w:val="7523BCC5"/>
    <w:rsid w:val="7541B0B4"/>
    <w:rsid w:val="754DA511"/>
    <w:rsid w:val="757F304D"/>
    <w:rsid w:val="7596E5A6"/>
    <w:rsid w:val="75A96395"/>
    <w:rsid w:val="75C52E16"/>
    <w:rsid w:val="75E38621"/>
    <w:rsid w:val="76D2EC91"/>
    <w:rsid w:val="76E96377"/>
    <w:rsid w:val="770D24A8"/>
    <w:rsid w:val="77908427"/>
    <w:rsid w:val="77C4D3C3"/>
    <w:rsid w:val="77E92ACB"/>
    <w:rsid w:val="7818CF10"/>
    <w:rsid w:val="781F8167"/>
    <w:rsid w:val="782C3B2B"/>
    <w:rsid w:val="78D36333"/>
    <w:rsid w:val="78F641B6"/>
    <w:rsid w:val="79255A6A"/>
    <w:rsid w:val="7931F6FE"/>
    <w:rsid w:val="795A2985"/>
    <w:rsid w:val="7986A4A7"/>
    <w:rsid w:val="79A6A78C"/>
    <w:rsid w:val="7A6CF26B"/>
    <w:rsid w:val="7A70C451"/>
    <w:rsid w:val="7AA31A15"/>
    <w:rsid w:val="7ADE334A"/>
    <w:rsid w:val="7B27A739"/>
    <w:rsid w:val="7B29AA6B"/>
    <w:rsid w:val="7B376251"/>
    <w:rsid w:val="7B77E70D"/>
    <w:rsid w:val="7B9E72CD"/>
    <w:rsid w:val="7BA9B449"/>
    <w:rsid w:val="7BAFACA2"/>
    <w:rsid w:val="7BDF5080"/>
    <w:rsid w:val="7BE6ACA4"/>
    <w:rsid w:val="7C3735C4"/>
    <w:rsid w:val="7C44498A"/>
    <w:rsid w:val="7C5D3D9A"/>
    <w:rsid w:val="7C798179"/>
    <w:rsid w:val="7C97D0FB"/>
    <w:rsid w:val="7CE792EA"/>
    <w:rsid w:val="7D2344E8"/>
    <w:rsid w:val="7D648978"/>
    <w:rsid w:val="7D72E869"/>
    <w:rsid w:val="7D7DC578"/>
    <w:rsid w:val="7D88DF80"/>
    <w:rsid w:val="7DC7B60F"/>
    <w:rsid w:val="7DE801E9"/>
    <w:rsid w:val="7EA25EAC"/>
    <w:rsid w:val="7EB85830"/>
    <w:rsid w:val="7ED63847"/>
    <w:rsid w:val="7EE6F80D"/>
    <w:rsid w:val="7F04C60F"/>
    <w:rsid w:val="7F1CFBEA"/>
    <w:rsid w:val="7F3DAC2B"/>
    <w:rsid w:val="7F72BB5D"/>
    <w:rsid w:val="7F97F190"/>
    <w:rsid w:val="7FD77EB2"/>
    <w:rsid w:val="7FFE0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04DA"/>
  <w15:chartTrackingRefBased/>
  <w15:docId w15:val="{39C7CC71-57F9-4FA2-974D-BA5A543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A5"/>
    <w:pPr>
      <w:spacing w:after="120" w:line="276" w:lineRule="auto"/>
    </w:pPr>
    <w:rPr>
      <w:rFonts w:ascii="Open Sans" w:hAnsi="Open Sans" w:cs="Open Sans"/>
      <w:color w:val="000000" w:themeColor="text1"/>
    </w:rPr>
  </w:style>
  <w:style w:type="paragraph" w:styleId="Heading1">
    <w:name w:val="heading 1"/>
    <w:basedOn w:val="Normal"/>
    <w:next w:val="Normal"/>
    <w:link w:val="Heading1Char"/>
    <w:uiPriority w:val="9"/>
    <w:qFormat/>
    <w:rsid w:val="00402D47"/>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402D47"/>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402D47"/>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402D47"/>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402D4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rsid w:val="00402D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D47"/>
  </w:style>
  <w:style w:type="numbering" w:customStyle="1" w:styleId="NumberedParagraph">
    <w:name w:val="Numbered Paragraph"/>
    <w:uiPriority w:val="99"/>
    <w:rsid w:val="00533E9D"/>
    <w:pPr>
      <w:numPr>
        <w:numId w:val="1"/>
      </w:numPr>
    </w:pPr>
  </w:style>
  <w:style w:type="paragraph" w:styleId="ListParagraph">
    <w:name w:val="List Paragraph"/>
    <w:basedOn w:val="Normal"/>
    <w:uiPriority w:val="34"/>
    <w:qFormat/>
    <w:rsid w:val="00402D47"/>
    <w:pPr>
      <w:ind w:left="720"/>
      <w:contextualSpacing/>
    </w:pPr>
  </w:style>
  <w:style w:type="character" w:styleId="Hyperlink">
    <w:name w:val="Hyperlink"/>
    <w:basedOn w:val="DefaultParagraphFont"/>
    <w:uiPriority w:val="99"/>
    <w:unhideWhenUsed/>
    <w:rsid w:val="00402D47"/>
    <w:rPr>
      <w:color w:val="0000FF"/>
      <w:u w:val="single"/>
    </w:rPr>
  </w:style>
  <w:style w:type="character" w:customStyle="1" w:styleId="UnresolvedMention1">
    <w:name w:val="Unresolved Mention1"/>
    <w:basedOn w:val="DefaultParagraphFont"/>
    <w:uiPriority w:val="99"/>
    <w:semiHidden/>
    <w:unhideWhenUsed/>
    <w:rsid w:val="009700AD"/>
    <w:rPr>
      <w:color w:val="808080"/>
      <w:shd w:val="clear" w:color="auto" w:fill="E6E6E6"/>
    </w:rPr>
  </w:style>
  <w:style w:type="paragraph" w:styleId="Header">
    <w:name w:val="header"/>
    <w:basedOn w:val="Normal"/>
    <w:link w:val="HeaderChar"/>
    <w:uiPriority w:val="99"/>
    <w:unhideWhenUsed/>
    <w:rsid w:val="0040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47"/>
    <w:rPr>
      <w:rFonts w:ascii="Open Sans" w:hAnsi="Open Sans" w:cs="Open Sans"/>
      <w:color w:val="000000" w:themeColor="text1"/>
    </w:rPr>
  </w:style>
  <w:style w:type="paragraph" w:styleId="Footer">
    <w:name w:val="footer"/>
    <w:basedOn w:val="Normal"/>
    <w:link w:val="FooterChar"/>
    <w:uiPriority w:val="99"/>
    <w:unhideWhenUsed/>
    <w:rsid w:val="0040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47"/>
    <w:rPr>
      <w:rFonts w:ascii="Open Sans" w:hAnsi="Open Sans" w:cs="Open Sans"/>
      <w:color w:val="000000" w:themeColor="text1"/>
    </w:rPr>
  </w:style>
  <w:style w:type="character" w:styleId="CommentReference">
    <w:name w:val="annotation reference"/>
    <w:basedOn w:val="DefaultParagraphFont"/>
    <w:uiPriority w:val="99"/>
    <w:semiHidden/>
    <w:unhideWhenUsed/>
    <w:rsid w:val="00402D47"/>
    <w:rPr>
      <w:sz w:val="16"/>
      <w:szCs w:val="16"/>
    </w:rPr>
  </w:style>
  <w:style w:type="paragraph" w:styleId="CommentText">
    <w:name w:val="annotation text"/>
    <w:basedOn w:val="Normal"/>
    <w:link w:val="CommentTextChar"/>
    <w:uiPriority w:val="99"/>
    <w:unhideWhenUsed/>
    <w:rsid w:val="00402D47"/>
    <w:pPr>
      <w:spacing w:line="240" w:lineRule="auto"/>
    </w:pPr>
    <w:rPr>
      <w:sz w:val="20"/>
      <w:szCs w:val="20"/>
    </w:rPr>
  </w:style>
  <w:style w:type="character" w:customStyle="1" w:styleId="CommentTextChar">
    <w:name w:val="Comment Text Char"/>
    <w:basedOn w:val="DefaultParagraphFont"/>
    <w:link w:val="CommentText"/>
    <w:uiPriority w:val="99"/>
    <w:rsid w:val="00402D47"/>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02D47"/>
    <w:rPr>
      <w:b/>
      <w:bCs/>
    </w:rPr>
  </w:style>
  <w:style w:type="character" w:customStyle="1" w:styleId="CommentSubjectChar">
    <w:name w:val="Comment Subject Char"/>
    <w:basedOn w:val="CommentTextChar"/>
    <w:link w:val="CommentSubject"/>
    <w:uiPriority w:val="99"/>
    <w:semiHidden/>
    <w:rsid w:val="00402D47"/>
    <w:rPr>
      <w:rFonts w:ascii="Open Sans" w:hAnsi="Open Sans" w:cs="Open Sans"/>
      <w:b/>
      <w:bCs/>
      <w:color w:val="000000" w:themeColor="text1"/>
      <w:sz w:val="20"/>
      <w:szCs w:val="20"/>
    </w:rPr>
  </w:style>
  <w:style w:type="paragraph" w:styleId="BalloonText">
    <w:name w:val="Balloon Text"/>
    <w:basedOn w:val="Normal"/>
    <w:link w:val="BalloonTextChar"/>
    <w:uiPriority w:val="99"/>
    <w:semiHidden/>
    <w:unhideWhenUsed/>
    <w:rsid w:val="0056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DC"/>
    <w:rPr>
      <w:rFonts w:ascii="Segoe UI" w:hAnsi="Segoe UI" w:cs="Segoe UI"/>
      <w:sz w:val="18"/>
      <w:szCs w:val="18"/>
    </w:rPr>
  </w:style>
  <w:style w:type="character" w:styleId="FollowedHyperlink">
    <w:name w:val="FollowedHyperlink"/>
    <w:basedOn w:val="DefaultParagraphFont"/>
    <w:uiPriority w:val="99"/>
    <w:semiHidden/>
    <w:unhideWhenUsed/>
    <w:rsid w:val="00402D47"/>
    <w:rPr>
      <w:color w:val="954F72" w:themeColor="followedHyperlink"/>
      <w:u w:val="single"/>
    </w:rPr>
  </w:style>
  <w:style w:type="character" w:styleId="UnresolvedMention">
    <w:name w:val="Unresolved Mention"/>
    <w:basedOn w:val="DefaultParagraphFont"/>
    <w:uiPriority w:val="99"/>
    <w:semiHidden/>
    <w:unhideWhenUsed/>
    <w:rsid w:val="00402D47"/>
    <w:rPr>
      <w:color w:val="605E5C"/>
      <w:shd w:val="clear" w:color="auto" w:fill="E1DFDD"/>
    </w:rPr>
  </w:style>
  <w:style w:type="paragraph" w:styleId="Revision">
    <w:name w:val="Revision"/>
    <w:hidden/>
    <w:uiPriority w:val="99"/>
    <w:semiHidden/>
    <w:rsid w:val="00402D47"/>
    <w:pPr>
      <w:spacing w:after="0" w:line="240" w:lineRule="auto"/>
    </w:pPr>
    <w:rPr>
      <w:color w:val="000000" w:themeColor="text1"/>
      <w:sz w:val="24"/>
      <w:szCs w:val="24"/>
    </w:rPr>
  </w:style>
  <w:style w:type="character" w:customStyle="1" w:styleId="NoSpacingChar">
    <w:name w:val="No Spacing Char"/>
    <w:basedOn w:val="DefaultParagraphFont"/>
    <w:link w:val="NoSpacing"/>
    <w:uiPriority w:val="1"/>
    <w:locked/>
    <w:rsid w:val="00C15109"/>
  </w:style>
  <w:style w:type="paragraph" w:styleId="NoSpacing">
    <w:name w:val="No Spacing"/>
    <w:link w:val="NoSpacingChar"/>
    <w:uiPriority w:val="1"/>
    <w:qFormat/>
    <w:rsid w:val="00C15109"/>
    <w:pPr>
      <w:spacing w:after="0" w:line="240" w:lineRule="auto"/>
    </w:pPr>
  </w:style>
  <w:style w:type="character" w:customStyle="1" w:styleId="Heading2Char">
    <w:name w:val="Heading 2 Char"/>
    <w:basedOn w:val="DefaultParagraphFont"/>
    <w:link w:val="Heading2"/>
    <w:uiPriority w:val="9"/>
    <w:rsid w:val="00402D47"/>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402D47"/>
    <w:rPr>
      <w:rFonts w:ascii="Open Sans" w:eastAsia="Times New Roman" w:hAnsi="Open Sans" w:cs="Open Sans"/>
      <w:bCs/>
      <w:color w:val="003E7E"/>
      <w:sz w:val="28"/>
      <w:szCs w:val="28"/>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402D47"/>
    <w:rPr>
      <w:rFonts w:ascii="Georgia" w:eastAsia="Times New Roman" w:hAnsi="Georgia" w:cs="Open Sans"/>
      <w:color w:val="003F7F"/>
      <w:sz w:val="56"/>
      <w:szCs w:val="56"/>
    </w:rPr>
  </w:style>
  <w:style w:type="paragraph" w:styleId="Title">
    <w:name w:val="Title"/>
    <w:basedOn w:val="Normal"/>
    <w:next w:val="Normal"/>
    <w:link w:val="TitleChar"/>
    <w:uiPriority w:val="10"/>
    <w:qFormat/>
    <w:rsid w:val="00860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22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02D47"/>
    <w:rPr>
      <w:rFonts w:ascii="Open Sans" w:eastAsia="Times New Roman" w:hAnsi="Open Sans" w:cs="Times New Roman"/>
      <w:b/>
      <w:bCs/>
      <w:color w:val="003E7E"/>
    </w:rPr>
  </w:style>
  <w:style w:type="character" w:customStyle="1" w:styleId="Heading5Char">
    <w:name w:val="Heading 5 Char"/>
    <w:basedOn w:val="DefaultParagraphFont"/>
    <w:link w:val="Heading5"/>
    <w:uiPriority w:val="9"/>
    <w:rsid w:val="00402D47"/>
    <w:rPr>
      <w:rFonts w:ascii="Times New Roman" w:eastAsia="Times New Roman" w:hAnsi="Times New Roman" w:cs="Times New Roman"/>
      <w:b/>
      <w:bCs/>
      <w:color w:val="000000" w:themeColor="text1"/>
      <w:sz w:val="20"/>
      <w:szCs w:val="20"/>
    </w:rPr>
  </w:style>
  <w:style w:type="paragraph" w:styleId="NormalWeb">
    <w:name w:val="Normal (Web)"/>
    <w:basedOn w:val="Normal"/>
    <w:uiPriority w:val="99"/>
    <w:semiHidden/>
    <w:unhideWhenUsed/>
    <w:rsid w:val="00402D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2D47"/>
    <w:rPr>
      <w:b/>
      <w:bCs/>
    </w:rPr>
  </w:style>
  <w:style w:type="table" w:styleId="TableGrid">
    <w:name w:val="Table Grid"/>
    <w:basedOn w:val="TableNormal"/>
    <w:uiPriority w:val="39"/>
    <w:rsid w:val="00402D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5607">
      <w:bodyDiv w:val="1"/>
      <w:marLeft w:val="0"/>
      <w:marRight w:val="0"/>
      <w:marTop w:val="0"/>
      <w:marBottom w:val="0"/>
      <w:divBdr>
        <w:top w:val="none" w:sz="0" w:space="0" w:color="auto"/>
        <w:left w:val="none" w:sz="0" w:space="0" w:color="auto"/>
        <w:bottom w:val="none" w:sz="0" w:space="0" w:color="auto"/>
        <w:right w:val="none" w:sz="0" w:space="0" w:color="auto"/>
      </w:divBdr>
    </w:div>
    <w:div w:id="311374349">
      <w:bodyDiv w:val="1"/>
      <w:marLeft w:val="0"/>
      <w:marRight w:val="0"/>
      <w:marTop w:val="0"/>
      <w:marBottom w:val="0"/>
      <w:divBdr>
        <w:top w:val="none" w:sz="0" w:space="0" w:color="auto"/>
        <w:left w:val="none" w:sz="0" w:space="0" w:color="auto"/>
        <w:bottom w:val="none" w:sz="0" w:space="0" w:color="auto"/>
        <w:right w:val="none" w:sz="0" w:space="0" w:color="auto"/>
      </w:divBdr>
    </w:div>
    <w:div w:id="327832785">
      <w:bodyDiv w:val="1"/>
      <w:marLeft w:val="0"/>
      <w:marRight w:val="0"/>
      <w:marTop w:val="0"/>
      <w:marBottom w:val="0"/>
      <w:divBdr>
        <w:top w:val="none" w:sz="0" w:space="0" w:color="auto"/>
        <w:left w:val="none" w:sz="0" w:space="0" w:color="auto"/>
        <w:bottom w:val="none" w:sz="0" w:space="0" w:color="auto"/>
        <w:right w:val="none" w:sz="0" w:space="0" w:color="auto"/>
      </w:divBdr>
    </w:div>
    <w:div w:id="1276013773">
      <w:bodyDiv w:val="1"/>
      <w:marLeft w:val="0"/>
      <w:marRight w:val="0"/>
      <w:marTop w:val="0"/>
      <w:marBottom w:val="0"/>
      <w:divBdr>
        <w:top w:val="none" w:sz="0" w:space="0" w:color="auto"/>
        <w:left w:val="none" w:sz="0" w:space="0" w:color="auto"/>
        <w:bottom w:val="none" w:sz="0" w:space="0" w:color="auto"/>
        <w:right w:val="none" w:sz="0" w:space="0" w:color="auto"/>
      </w:divBdr>
    </w:div>
    <w:div w:id="1796407425">
      <w:bodyDiv w:val="1"/>
      <w:marLeft w:val="0"/>
      <w:marRight w:val="0"/>
      <w:marTop w:val="0"/>
      <w:marBottom w:val="0"/>
      <w:divBdr>
        <w:top w:val="none" w:sz="0" w:space="0" w:color="auto"/>
        <w:left w:val="none" w:sz="0" w:space="0" w:color="auto"/>
        <w:bottom w:val="none" w:sz="0" w:space="0" w:color="auto"/>
        <w:right w:val="none" w:sz="0" w:space="0" w:color="auto"/>
      </w:divBdr>
    </w:div>
    <w:div w:id="1956011653">
      <w:bodyDiv w:val="1"/>
      <w:marLeft w:val="0"/>
      <w:marRight w:val="0"/>
      <w:marTop w:val="0"/>
      <w:marBottom w:val="0"/>
      <w:divBdr>
        <w:top w:val="none" w:sz="0" w:space="0" w:color="auto"/>
        <w:left w:val="none" w:sz="0" w:space="0" w:color="auto"/>
        <w:bottom w:val="none" w:sz="0" w:space="0" w:color="auto"/>
        <w:right w:val="none" w:sz="0" w:space="0" w:color="auto"/>
      </w:divBdr>
    </w:div>
    <w:div w:id="19932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montana.edu/policy/gif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ontana.edu/policy/contract_approval.html" TargetMode="External"/><Relationship Id="rId2" Type="http://schemas.openxmlformats.org/officeDocument/2006/relationships/numbering" Target="numbering.xml"/><Relationship Id="rId16" Type="http://schemas.openxmlformats.org/officeDocument/2006/relationships/hyperlink" Target="https://www.montana.edu/research/osp/documents/infosheet.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ontana.edu/orc/agreements/industry_grid.html" TargetMode="External"/><Relationship Id="rId23" Type="http://schemas.microsoft.com/office/2020/10/relationships/intelligence" Target="intelligence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63b476/Library/Group%20Containers/UBF8T346G9.Office/User%20Content.localized/Templates.localized/UniversityPolicyTemplate2024.dotx" TargetMode="External"/></Relationships>
</file>

<file path=word/documenttasks/documenttasks1.xml><?xml version="1.0" encoding="utf-8"?>
<t:Tasks xmlns:t="http://schemas.microsoft.com/office/tasks/2019/documenttasks" xmlns:oel="http://schemas.microsoft.com/office/2019/extlst">
  <t:Task id="{4D4E3521-375D-4D77-8177-5237EE7530A1}">
    <t:Anchor>
      <t:Comment id="663436595"/>
    </t:Anchor>
    <t:History>
      <t:Event id="{68847148-49DA-40A1-8F3C-7C5D04B46612}" time="2024-01-12T22:52:25.211Z">
        <t:Attribution userId="S::k47f633@msu.montana.edu::e7bf7201-e873-4836-a61b-60a153de7205" userProvider="AD" userName="Lubick, Kirk"/>
        <t:Anchor>
          <t:Comment id="1731919701"/>
        </t:Anchor>
        <t:Create/>
      </t:Event>
      <t:Event id="{C7DFE91F-5C29-45EA-99D4-1B10F1A5383E}" time="2024-01-12T22:52:25.211Z">
        <t:Attribution userId="S::k47f633@msu.montana.edu::e7bf7201-e873-4836-a61b-60a153de7205" userProvider="AD" userName="Lubick, Kirk"/>
        <t:Anchor>
          <t:Comment id="1731919701"/>
        </t:Anchor>
        <t:Assign userId="S::t34v358@msu.montana.edu::b1fe177b-b482-4bda-84e8-6e5fe1824657" userProvider="AD" userName="Shanahan, Elizabeth"/>
      </t:Event>
      <t:Event id="{958526B9-DE85-450A-B522-FF14C62CDEE7}" time="2024-01-12T22:52:25.211Z">
        <t:Attribution userId="S::k47f633@msu.montana.edu::e7bf7201-e873-4836-a61b-60a153de7205" userProvider="AD" userName="Lubick, Kirk"/>
        <t:Anchor>
          <t:Comment id="1731919701"/>
        </t:Anchor>
        <t:SetTitle title="@Shanahan, Elizabeth @Arndt, Justin I agree this not necessary."/>
      </t:Event>
    </t:History>
  </t:Task>
</t:Tasks>
</file>

<file path=word/theme/theme1.xml><?xml version="1.0" encoding="utf-8"?>
<a:theme xmlns:a="http://schemas.openxmlformats.org/drawingml/2006/main" name="Simple MSU Documents Word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F9CA-5C1F-1241-B9CA-9642A967FB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UniversityPolicyTemplate2024.dotx</Template>
  <TotalTime>86</TotalTime>
  <Pages>6</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Arndt, Justin</cp:lastModifiedBy>
  <cp:revision>487</cp:revision>
  <cp:lastPrinted>2024-03-05T16:42:00Z</cp:lastPrinted>
  <dcterms:created xsi:type="dcterms:W3CDTF">2023-11-13T22:17:00Z</dcterms:created>
  <dcterms:modified xsi:type="dcterms:W3CDTF">2024-03-25T21:56:00Z</dcterms:modified>
</cp:coreProperties>
</file>